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F3A88" w14:textId="6C566E38" w:rsidR="00332727" w:rsidRPr="00D5220D" w:rsidRDefault="00573363" w:rsidP="00FD7A61">
      <w:pPr>
        <w:widowControl/>
        <w:spacing w:before="2"/>
        <w:rPr>
          <w:rFonts w:ascii="Times New Roman" w:eastAsia="Times New Roman" w:hAnsi="Times New Roman" w:cs="Times New Roman"/>
          <w:sz w:val="13"/>
          <w:szCs w:val="13"/>
        </w:rPr>
      </w:pPr>
      <w:r w:rsidRPr="00D5220D">
        <w:rPr>
          <w:rFonts w:ascii="Times New Roman" w:eastAsia="Times New Roman" w:hAnsi="Times New Roman" w:cs="Times New Roman"/>
          <w:sz w:val="13"/>
          <w:szCs w:val="13"/>
        </w:rPr>
        <w:softHyphen/>
      </w:r>
      <w:r w:rsidRPr="00D5220D">
        <w:rPr>
          <w:rFonts w:ascii="Times New Roman" w:eastAsia="Times New Roman" w:hAnsi="Times New Roman" w:cs="Times New Roman"/>
          <w:sz w:val="13"/>
          <w:szCs w:val="13"/>
        </w:rPr>
        <w:softHyphen/>
      </w:r>
    </w:p>
    <w:tbl>
      <w:tblPr>
        <w:tblW w:w="0" w:type="auto"/>
        <w:jc w:val="center"/>
        <w:tblBorders>
          <w:bottom w:val="single" w:sz="4" w:space="0" w:color="auto"/>
        </w:tblBorders>
        <w:tblLook w:val="01E0" w:firstRow="1" w:lastRow="1" w:firstColumn="1" w:lastColumn="1" w:noHBand="0" w:noVBand="0"/>
      </w:tblPr>
      <w:tblGrid>
        <w:gridCol w:w="5019"/>
        <w:gridCol w:w="5461"/>
      </w:tblGrid>
      <w:tr w:rsidR="00C06650" w:rsidRPr="00D5220D" w14:paraId="744DC967" w14:textId="77777777" w:rsidTr="003614D4">
        <w:trPr>
          <w:trHeight w:val="1530"/>
          <w:jc w:val="center"/>
        </w:trPr>
        <w:tc>
          <w:tcPr>
            <w:tcW w:w="2268" w:type="dxa"/>
            <w:shd w:val="clear" w:color="auto" w:fill="auto"/>
          </w:tcPr>
          <w:p w14:paraId="327CDFA0" w14:textId="75BCBC26" w:rsidR="003614D4" w:rsidRPr="00D5220D" w:rsidRDefault="00C06650" w:rsidP="00FD7A61">
            <w:pPr>
              <w:widowControl/>
              <w:jc w:val="center"/>
            </w:pPr>
            <w:r w:rsidRPr="00D5220D">
              <w:rPr>
                <w:noProof/>
              </w:rPr>
              <w:drawing>
                <wp:inline distT="0" distB="0" distL="0" distR="0" wp14:anchorId="476EDB6F" wp14:editId="6748714C">
                  <wp:extent cx="3050337" cy="828675"/>
                  <wp:effectExtent l="0" t="0" r="0" b="0"/>
                  <wp:docPr id="3" name="Picture 3" descr="http://biz186.inmotionhosting.com/~westsi25/wp-content/uploads/2015/12/cropped-cropped-logo_WSF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186.inmotionhosting.com/~westsi25/wp-content/uploads/2015/12/cropped-cropped-logo_WSFD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561" cy="843677"/>
                          </a:xfrm>
                          <a:prstGeom prst="rect">
                            <a:avLst/>
                          </a:prstGeom>
                          <a:noFill/>
                          <a:ln>
                            <a:noFill/>
                          </a:ln>
                        </pic:spPr>
                      </pic:pic>
                    </a:graphicData>
                  </a:graphic>
                </wp:inline>
              </w:drawing>
            </w:r>
          </w:p>
        </w:tc>
        <w:tc>
          <w:tcPr>
            <w:tcW w:w="6588" w:type="dxa"/>
            <w:shd w:val="clear" w:color="auto" w:fill="auto"/>
          </w:tcPr>
          <w:p w14:paraId="7B9BD4CA" w14:textId="77777777" w:rsidR="003614D4" w:rsidRPr="00D5220D" w:rsidRDefault="003614D4" w:rsidP="00FD7A61">
            <w:pPr>
              <w:widowControl/>
              <w:jc w:val="center"/>
              <w:rPr>
                <w:b/>
                <w:sz w:val="8"/>
                <w:szCs w:val="8"/>
              </w:rPr>
            </w:pPr>
          </w:p>
          <w:p w14:paraId="243F3728" w14:textId="0C3224DB" w:rsidR="003614D4" w:rsidRPr="00D5220D" w:rsidRDefault="00C06650" w:rsidP="00FD7A61">
            <w:pPr>
              <w:widowControl/>
              <w:jc w:val="center"/>
              <w:rPr>
                <w:b/>
                <w:sz w:val="28"/>
                <w:szCs w:val="28"/>
              </w:rPr>
            </w:pPr>
            <w:r w:rsidRPr="00D5220D">
              <w:rPr>
                <w:b/>
                <w:sz w:val="28"/>
                <w:szCs w:val="28"/>
              </w:rPr>
              <w:t>West Side</w:t>
            </w:r>
            <w:r w:rsidR="003614D4" w:rsidRPr="00D5220D">
              <w:rPr>
                <w:b/>
                <w:sz w:val="28"/>
                <w:szCs w:val="28"/>
              </w:rPr>
              <w:t xml:space="preserve"> </w:t>
            </w:r>
            <w:r w:rsidRPr="00D5220D">
              <w:rPr>
                <w:b/>
                <w:sz w:val="28"/>
                <w:szCs w:val="28"/>
              </w:rPr>
              <w:t xml:space="preserve">Rural Fire Protection </w:t>
            </w:r>
            <w:r w:rsidR="003614D4" w:rsidRPr="00D5220D">
              <w:rPr>
                <w:b/>
                <w:sz w:val="28"/>
                <w:szCs w:val="28"/>
              </w:rPr>
              <w:t xml:space="preserve">District </w:t>
            </w:r>
          </w:p>
          <w:p w14:paraId="52281C67" w14:textId="77777777" w:rsidR="00C06650" w:rsidRPr="00D5220D" w:rsidRDefault="00C06650" w:rsidP="00FD7A61">
            <w:pPr>
              <w:widowControl/>
              <w:jc w:val="center"/>
              <w:rPr>
                <w:rFonts w:ascii="Arial" w:hAnsi="Arial" w:cs="Arial"/>
                <w:color w:val="000000"/>
                <w:sz w:val="20"/>
                <w:szCs w:val="20"/>
                <w:shd w:val="clear" w:color="auto" w:fill="FFFFFF"/>
              </w:rPr>
            </w:pPr>
            <w:r w:rsidRPr="00D5220D">
              <w:rPr>
                <w:rFonts w:ascii="Arial" w:hAnsi="Arial" w:cs="Arial"/>
                <w:color w:val="000000"/>
                <w:sz w:val="20"/>
                <w:szCs w:val="20"/>
                <w:shd w:val="clear" w:color="auto" w:fill="FFFFFF"/>
              </w:rPr>
              <w:t>1185 Tucker Rd. - Hood River, OR 97031</w:t>
            </w:r>
          </w:p>
          <w:p w14:paraId="621C306A" w14:textId="012269E1" w:rsidR="003614D4" w:rsidRPr="00D5220D" w:rsidRDefault="00C06650" w:rsidP="00FD7A61">
            <w:pPr>
              <w:widowControl/>
              <w:jc w:val="center"/>
            </w:pPr>
            <w:r w:rsidRPr="00D5220D">
              <w:rPr>
                <w:b/>
              </w:rPr>
              <w:t>541-386-1550</w:t>
            </w:r>
          </w:p>
          <w:p w14:paraId="6E7A338A" w14:textId="0AF403BB" w:rsidR="003614D4" w:rsidRPr="00D5220D" w:rsidRDefault="00C06650" w:rsidP="00FD7A61">
            <w:pPr>
              <w:widowControl/>
              <w:jc w:val="center"/>
              <w:rPr>
                <w:b/>
              </w:rPr>
            </w:pPr>
            <w:r w:rsidRPr="00D5220D">
              <w:rPr>
                <w:b/>
              </w:rPr>
              <w:t>541-386-7228</w:t>
            </w:r>
            <w:r w:rsidR="003614D4" w:rsidRPr="00D5220D">
              <w:rPr>
                <w:b/>
              </w:rPr>
              <w:t xml:space="preserve"> (Fax)</w:t>
            </w:r>
          </w:p>
          <w:p w14:paraId="61181796" w14:textId="3ED01863" w:rsidR="003614D4" w:rsidRPr="00D5220D" w:rsidRDefault="003614D4" w:rsidP="00FD7A61">
            <w:pPr>
              <w:widowControl/>
              <w:jc w:val="center"/>
            </w:pPr>
            <w:r w:rsidRPr="00D5220D">
              <w:rPr>
                <w:b/>
              </w:rPr>
              <w:t xml:space="preserve">Website:  </w:t>
            </w:r>
            <w:r w:rsidR="00C06650" w:rsidRPr="00D5220D">
              <w:rPr>
                <w:b/>
              </w:rPr>
              <w:t>westsidefire.com</w:t>
            </w:r>
          </w:p>
        </w:tc>
      </w:tr>
    </w:tbl>
    <w:p w14:paraId="6734748B" w14:textId="77777777" w:rsidR="003614D4" w:rsidRPr="00D5220D" w:rsidRDefault="003614D4" w:rsidP="00FD7A61">
      <w:pPr>
        <w:widowControl/>
        <w:rPr>
          <w:rFonts w:ascii="Arial" w:hAnsi="Arial" w:cs="Arial"/>
        </w:rPr>
      </w:pPr>
    </w:p>
    <w:p w14:paraId="6267E9B6" w14:textId="77777777" w:rsidR="003614D4" w:rsidRPr="00D5220D" w:rsidRDefault="003614D4" w:rsidP="00FD7A61">
      <w:pPr>
        <w:widowControl/>
        <w:rPr>
          <w:rFonts w:ascii="Arial" w:hAnsi="Arial" w:cs="Arial"/>
        </w:rPr>
      </w:pPr>
    </w:p>
    <w:p w14:paraId="477DD690" w14:textId="77777777" w:rsidR="003614D4" w:rsidRPr="00D5220D" w:rsidRDefault="003614D4" w:rsidP="00FD7A61">
      <w:pPr>
        <w:widowControl/>
        <w:jc w:val="center"/>
        <w:rPr>
          <w:rFonts w:ascii="Calibri" w:hAnsi="Calibri"/>
          <w:sz w:val="44"/>
          <w:szCs w:val="44"/>
        </w:rPr>
      </w:pPr>
      <w:bookmarkStart w:id="0" w:name="_Hlk492293023"/>
    </w:p>
    <w:p w14:paraId="419D3E49" w14:textId="77777777" w:rsidR="003614D4" w:rsidRPr="00D5220D" w:rsidRDefault="003614D4" w:rsidP="00FD7A61">
      <w:pPr>
        <w:widowControl/>
        <w:jc w:val="center"/>
        <w:rPr>
          <w:rFonts w:ascii="Calibri" w:hAnsi="Calibri"/>
          <w:sz w:val="44"/>
          <w:szCs w:val="44"/>
        </w:rPr>
      </w:pPr>
      <w:r w:rsidRPr="00D5220D">
        <w:rPr>
          <w:rFonts w:ascii="Calibri" w:hAnsi="Calibri"/>
          <w:sz w:val="44"/>
          <w:szCs w:val="44"/>
        </w:rPr>
        <w:t>REQUEST FOR PROPOSAL</w:t>
      </w:r>
    </w:p>
    <w:p w14:paraId="486B468B" w14:textId="77777777" w:rsidR="003614D4" w:rsidRPr="00D5220D" w:rsidRDefault="003614D4" w:rsidP="00FD7A61">
      <w:pPr>
        <w:widowControl/>
        <w:jc w:val="center"/>
        <w:rPr>
          <w:rFonts w:ascii="Calibri" w:hAnsi="Calibri"/>
          <w:sz w:val="44"/>
          <w:szCs w:val="44"/>
        </w:rPr>
      </w:pPr>
    </w:p>
    <w:p w14:paraId="567E1C09" w14:textId="0469D76B" w:rsidR="003614D4" w:rsidRPr="00D5220D" w:rsidRDefault="00C06650" w:rsidP="00FD7A61">
      <w:pPr>
        <w:widowControl/>
        <w:jc w:val="center"/>
        <w:rPr>
          <w:rFonts w:ascii="Calibri" w:hAnsi="Calibri"/>
          <w:sz w:val="44"/>
          <w:szCs w:val="44"/>
        </w:rPr>
      </w:pPr>
      <w:r w:rsidRPr="00D5220D">
        <w:rPr>
          <w:rFonts w:ascii="Calibri" w:hAnsi="Calibri"/>
          <w:sz w:val="44"/>
          <w:szCs w:val="44"/>
        </w:rPr>
        <w:t>West Side Rural Fire Protection District</w:t>
      </w:r>
    </w:p>
    <w:p w14:paraId="21E8F609" w14:textId="77777777" w:rsidR="000D0782" w:rsidRPr="00D5220D" w:rsidRDefault="000D0782" w:rsidP="00FD7A61">
      <w:pPr>
        <w:widowControl/>
        <w:jc w:val="center"/>
        <w:rPr>
          <w:rFonts w:ascii="Calibri" w:hAnsi="Calibri"/>
          <w:sz w:val="44"/>
          <w:szCs w:val="44"/>
        </w:rPr>
      </w:pPr>
    </w:p>
    <w:p w14:paraId="3F06616F" w14:textId="77777777" w:rsidR="003614D4" w:rsidRPr="00D5220D" w:rsidRDefault="003614D4" w:rsidP="00FD7A61">
      <w:pPr>
        <w:widowControl/>
        <w:jc w:val="center"/>
        <w:rPr>
          <w:rFonts w:ascii="Calibri" w:hAnsi="Calibri"/>
        </w:rPr>
      </w:pPr>
    </w:p>
    <w:p w14:paraId="72D4A2D5" w14:textId="782799E2" w:rsidR="003614D4" w:rsidRPr="00D5220D" w:rsidRDefault="003614D4" w:rsidP="00FD7A61">
      <w:pPr>
        <w:widowControl/>
        <w:jc w:val="center"/>
        <w:rPr>
          <w:rFonts w:ascii="Calibri" w:hAnsi="Calibri"/>
        </w:rPr>
      </w:pPr>
    </w:p>
    <w:p w14:paraId="22477D6C" w14:textId="23DF1FC0" w:rsidR="003614D4" w:rsidRPr="00D5220D" w:rsidRDefault="003614D4" w:rsidP="00FD7A61">
      <w:pPr>
        <w:widowControl/>
        <w:jc w:val="center"/>
        <w:rPr>
          <w:rFonts w:ascii="Calibri" w:hAnsi="Calibri"/>
          <w:sz w:val="44"/>
          <w:szCs w:val="44"/>
        </w:rPr>
      </w:pPr>
      <w:r w:rsidRPr="00D5220D">
        <w:rPr>
          <w:rFonts w:ascii="Calibri" w:hAnsi="Calibri"/>
          <w:sz w:val="44"/>
          <w:szCs w:val="44"/>
        </w:rPr>
        <w:t>Construction Manager / General Contractor (CM/GC) Services for Station 1</w:t>
      </w:r>
      <w:r w:rsidR="007C4529" w:rsidRPr="00D5220D">
        <w:rPr>
          <w:rFonts w:ascii="Calibri" w:hAnsi="Calibri"/>
          <w:sz w:val="44"/>
          <w:szCs w:val="44"/>
        </w:rPr>
        <w:t xml:space="preserve"> and Station 2</w:t>
      </w:r>
      <w:r w:rsidRPr="00D5220D">
        <w:rPr>
          <w:rFonts w:ascii="Calibri" w:hAnsi="Calibri"/>
          <w:sz w:val="44"/>
          <w:szCs w:val="44"/>
        </w:rPr>
        <w:t xml:space="preserve"> Seismic Retrofits</w:t>
      </w:r>
    </w:p>
    <w:p w14:paraId="6277B878" w14:textId="77777777" w:rsidR="003614D4" w:rsidRPr="00D5220D" w:rsidRDefault="003614D4" w:rsidP="00FD7A61">
      <w:pPr>
        <w:widowControl/>
        <w:jc w:val="center"/>
        <w:rPr>
          <w:rFonts w:ascii="Calibri" w:hAnsi="Calibri"/>
        </w:rPr>
      </w:pPr>
    </w:p>
    <w:p w14:paraId="7E5FA882" w14:textId="0815C53D" w:rsidR="003614D4" w:rsidRPr="00D5220D" w:rsidRDefault="003614D4" w:rsidP="00FD7A61">
      <w:pPr>
        <w:widowControl/>
        <w:spacing w:after="200" w:line="276" w:lineRule="auto"/>
        <w:jc w:val="center"/>
        <w:rPr>
          <w:rFonts w:ascii="Calibri" w:hAnsi="Calibri"/>
          <w:b/>
        </w:rPr>
      </w:pPr>
    </w:p>
    <w:p w14:paraId="463C5874" w14:textId="66425FA4" w:rsidR="000D0782" w:rsidRPr="00D5220D" w:rsidRDefault="000D0782" w:rsidP="00FD7A61">
      <w:pPr>
        <w:widowControl/>
        <w:spacing w:after="200" w:line="276" w:lineRule="auto"/>
        <w:jc w:val="center"/>
        <w:rPr>
          <w:rFonts w:ascii="Calibri" w:hAnsi="Calibri"/>
          <w:b/>
        </w:rPr>
      </w:pPr>
    </w:p>
    <w:p w14:paraId="1B5BF1C2" w14:textId="77777777" w:rsidR="000D0782" w:rsidRPr="00D5220D" w:rsidRDefault="000D0782" w:rsidP="00FD7A61">
      <w:pPr>
        <w:widowControl/>
        <w:spacing w:after="200" w:line="276" w:lineRule="auto"/>
        <w:jc w:val="center"/>
        <w:rPr>
          <w:rFonts w:ascii="Calibri" w:hAnsi="Calibri"/>
          <w:b/>
        </w:rPr>
      </w:pPr>
    </w:p>
    <w:p w14:paraId="36D07F3C" w14:textId="77777777" w:rsidR="003614D4" w:rsidRPr="00D5220D" w:rsidRDefault="003614D4" w:rsidP="00FD7A61">
      <w:pPr>
        <w:widowControl/>
        <w:spacing w:after="200" w:line="276" w:lineRule="auto"/>
        <w:jc w:val="center"/>
        <w:rPr>
          <w:rFonts w:ascii="Calibri" w:hAnsi="Calibri"/>
          <w:sz w:val="28"/>
          <w:szCs w:val="28"/>
        </w:rPr>
      </w:pPr>
    </w:p>
    <w:p w14:paraId="77ADEBF2" w14:textId="3183DCFE" w:rsidR="003614D4" w:rsidRPr="00D5220D" w:rsidRDefault="003614D4" w:rsidP="00FD7A61">
      <w:pPr>
        <w:widowControl/>
        <w:spacing w:after="200" w:line="276" w:lineRule="auto"/>
        <w:jc w:val="center"/>
        <w:rPr>
          <w:rFonts w:ascii="Calibri" w:hAnsi="Calibri"/>
          <w:sz w:val="28"/>
          <w:szCs w:val="28"/>
        </w:rPr>
      </w:pPr>
      <w:r w:rsidRPr="00D5220D">
        <w:rPr>
          <w:rFonts w:ascii="Calibri" w:hAnsi="Calibri"/>
          <w:sz w:val="28"/>
          <w:szCs w:val="28"/>
        </w:rPr>
        <w:t xml:space="preserve">Issue date:  </w:t>
      </w:r>
      <w:r w:rsidR="005963CB">
        <w:rPr>
          <w:rFonts w:ascii="Calibri" w:hAnsi="Calibri"/>
          <w:sz w:val="28"/>
          <w:szCs w:val="28"/>
        </w:rPr>
        <w:t>November</w:t>
      </w:r>
      <w:r w:rsidR="005963CB" w:rsidRPr="00D5220D">
        <w:rPr>
          <w:rFonts w:ascii="Calibri" w:hAnsi="Calibri"/>
          <w:sz w:val="28"/>
          <w:szCs w:val="28"/>
        </w:rPr>
        <w:t xml:space="preserve"> </w:t>
      </w:r>
      <w:r w:rsidR="00E77FC0">
        <w:rPr>
          <w:rFonts w:ascii="Calibri" w:hAnsi="Calibri"/>
          <w:sz w:val="28"/>
          <w:szCs w:val="28"/>
        </w:rPr>
        <w:t>21</w:t>
      </w:r>
      <w:r w:rsidR="00532F79" w:rsidRPr="00D5220D">
        <w:rPr>
          <w:rFonts w:ascii="Calibri" w:hAnsi="Calibri"/>
          <w:sz w:val="28"/>
          <w:szCs w:val="28"/>
        </w:rPr>
        <w:t>, 2018</w:t>
      </w:r>
    </w:p>
    <w:bookmarkEnd w:id="0"/>
    <w:p w14:paraId="53288B98" w14:textId="015CC95C" w:rsidR="00332727" w:rsidRPr="00D5220D" w:rsidRDefault="00332727" w:rsidP="00FD7A61">
      <w:pPr>
        <w:widowControl/>
        <w:jc w:val="center"/>
        <w:rPr>
          <w:rFonts w:ascii="Calibri" w:eastAsia="Calibri" w:hAnsi="Calibri" w:cs="Calibri"/>
          <w:sz w:val="28"/>
          <w:szCs w:val="28"/>
        </w:rPr>
        <w:sectPr w:rsidR="00332727" w:rsidRPr="00D5220D" w:rsidSect="00734600">
          <w:headerReference w:type="default" r:id="rId9"/>
          <w:footerReference w:type="default" r:id="rId10"/>
          <w:pgSz w:w="12240" w:h="15840"/>
          <w:pgMar w:top="1500" w:right="880" w:bottom="1300" w:left="880" w:header="720" w:footer="720" w:gutter="0"/>
          <w:pgNumType w:start="1"/>
          <w:cols w:space="720"/>
          <w:docGrid w:linePitch="299"/>
        </w:sectPr>
      </w:pPr>
      <w:r w:rsidRPr="00D5220D">
        <w:rPr>
          <w:rFonts w:ascii="Calibri" w:hAnsi="Calibri"/>
          <w:sz w:val="28"/>
          <w:szCs w:val="28"/>
        </w:rPr>
        <w:t xml:space="preserve">Proposal/Qualifications Due: </w:t>
      </w:r>
      <w:r w:rsidR="005963CB">
        <w:rPr>
          <w:rFonts w:ascii="Calibri" w:hAnsi="Calibri"/>
          <w:sz w:val="28"/>
          <w:szCs w:val="28"/>
        </w:rPr>
        <w:t xml:space="preserve">December </w:t>
      </w:r>
      <w:proofErr w:type="gramStart"/>
      <w:r w:rsidR="005963CB">
        <w:rPr>
          <w:rFonts w:ascii="Calibri" w:hAnsi="Calibri"/>
          <w:sz w:val="28"/>
          <w:szCs w:val="28"/>
        </w:rPr>
        <w:t>1</w:t>
      </w:r>
      <w:r w:rsidR="00E77FC0">
        <w:rPr>
          <w:rFonts w:ascii="Calibri" w:hAnsi="Calibri"/>
          <w:sz w:val="28"/>
          <w:szCs w:val="28"/>
        </w:rPr>
        <w:t>2</w:t>
      </w:r>
      <w:r w:rsidR="005963CB" w:rsidRPr="00D5220D">
        <w:rPr>
          <w:rFonts w:ascii="Calibri" w:hAnsi="Calibri"/>
          <w:sz w:val="28"/>
          <w:szCs w:val="28"/>
        </w:rPr>
        <w:t xml:space="preserve"> </w:t>
      </w:r>
      <w:r w:rsidR="007B3695" w:rsidRPr="00D5220D">
        <w:rPr>
          <w:rFonts w:ascii="Calibri" w:eastAsia="Calibri" w:hAnsi="Calibri" w:cs="Calibri"/>
          <w:sz w:val="28"/>
          <w:szCs w:val="28"/>
        </w:rPr>
        <w:t>,</w:t>
      </w:r>
      <w:proofErr w:type="gramEnd"/>
      <w:r w:rsidR="007B3695" w:rsidRPr="00D5220D">
        <w:rPr>
          <w:rFonts w:ascii="Calibri" w:eastAsia="Calibri" w:hAnsi="Calibri" w:cs="Calibri"/>
          <w:sz w:val="28"/>
          <w:szCs w:val="28"/>
        </w:rPr>
        <w:t xml:space="preserve"> 2018</w:t>
      </w:r>
    </w:p>
    <w:p w14:paraId="55803603" w14:textId="77777777" w:rsidR="00332727" w:rsidRPr="00D5220D" w:rsidRDefault="00332727" w:rsidP="00FD7A61">
      <w:pPr>
        <w:pStyle w:val="Heading3"/>
        <w:widowControl/>
        <w:spacing w:before="39"/>
        <w:ind w:left="200" w:right="1379" w:firstLine="0"/>
        <w:rPr>
          <w:b w:val="0"/>
          <w:bCs w:val="0"/>
        </w:rPr>
      </w:pPr>
      <w:r w:rsidRPr="00D5220D">
        <w:lastRenderedPageBreak/>
        <w:t>Public</w:t>
      </w:r>
      <w:r w:rsidRPr="00D5220D">
        <w:rPr>
          <w:spacing w:val="-7"/>
        </w:rPr>
        <w:t xml:space="preserve"> </w:t>
      </w:r>
      <w:r w:rsidRPr="00D5220D">
        <w:t>Notice</w:t>
      </w:r>
    </w:p>
    <w:p w14:paraId="32A4EB3B" w14:textId="77777777" w:rsidR="00332727" w:rsidRPr="00D5220D" w:rsidRDefault="00332727" w:rsidP="00FD7A61">
      <w:pPr>
        <w:widowControl/>
        <w:rPr>
          <w:rFonts w:ascii="Calibri" w:eastAsia="Calibri" w:hAnsi="Calibri" w:cs="Calibri"/>
          <w:b/>
          <w:bCs/>
          <w:sz w:val="20"/>
          <w:szCs w:val="20"/>
        </w:rPr>
      </w:pPr>
    </w:p>
    <w:p w14:paraId="7BE0FD9D" w14:textId="77777777" w:rsidR="00332727" w:rsidRPr="00D5220D" w:rsidRDefault="00332727" w:rsidP="00FD7A61">
      <w:pPr>
        <w:widowControl/>
        <w:rPr>
          <w:rFonts w:ascii="Calibri" w:eastAsia="Calibri" w:hAnsi="Calibri" w:cs="Calibri"/>
          <w:b/>
          <w:bCs/>
          <w:sz w:val="20"/>
          <w:szCs w:val="20"/>
        </w:rPr>
      </w:pPr>
    </w:p>
    <w:p w14:paraId="016E5F4F" w14:textId="77777777" w:rsidR="00332727" w:rsidRPr="00D5220D" w:rsidRDefault="00332727" w:rsidP="00FD7A61">
      <w:pPr>
        <w:widowControl/>
        <w:spacing w:before="7"/>
        <w:rPr>
          <w:rFonts w:ascii="Calibri" w:eastAsia="Calibri" w:hAnsi="Calibri" w:cs="Calibri"/>
          <w:b/>
          <w:bCs/>
          <w:sz w:val="18"/>
          <w:szCs w:val="18"/>
        </w:rPr>
      </w:pPr>
    </w:p>
    <w:p w14:paraId="024B0323" w14:textId="64DE232B" w:rsidR="00332727" w:rsidRPr="00D5220D" w:rsidRDefault="00C06650" w:rsidP="00FD7A61">
      <w:pPr>
        <w:widowControl/>
        <w:spacing w:before="34"/>
        <w:ind w:left="750" w:right="750"/>
        <w:jc w:val="center"/>
        <w:rPr>
          <w:rFonts w:ascii="Calibri" w:eastAsia="Calibri" w:hAnsi="Calibri" w:cs="Calibri"/>
          <w:sz w:val="32"/>
          <w:szCs w:val="32"/>
        </w:rPr>
      </w:pPr>
      <w:r w:rsidRPr="00D5220D">
        <w:rPr>
          <w:rFonts w:ascii="Calibri"/>
          <w:b/>
          <w:sz w:val="32"/>
        </w:rPr>
        <w:t>West Side Rural Fire Protection District</w:t>
      </w:r>
    </w:p>
    <w:p w14:paraId="12C41A5A" w14:textId="77777777" w:rsidR="00332727" w:rsidRPr="00D5220D" w:rsidRDefault="00332727" w:rsidP="00FD7A61">
      <w:pPr>
        <w:widowControl/>
        <w:spacing w:before="11"/>
        <w:rPr>
          <w:rFonts w:ascii="Calibri" w:eastAsia="Calibri" w:hAnsi="Calibri" w:cs="Calibri"/>
          <w:b/>
          <w:bCs/>
          <w:sz w:val="42"/>
          <w:szCs w:val="42"/>
        </w:rPr>
      </w:pPr>
    </w:p>
    <w:p w14:paraId="0833BC5C" w14:textId="77777777" w:rsidR="00332727" w:rsidRPr="00D5220D" w:rsidRDefault="00332727" w:rsidP="00FD7A61">
      <w:pPr>
        <w:widowControl/>
        <w:spacing w:line="364" w:lineRule="auto"/>
        <w:ind w:left="3995" w:right="3994"/>
        <w:jc w:val="center"/>
        <w:rPr>
          <w:rFonts w:ascii="Calibri" w:eastAsia="Calibri" w:hAnsi="Calibri" w:cs="Calibri"/>
          <w:sz w:val="28"/>
          <w:szCs w:val="28"/>
        </w:rPr>
      </w:pPr>
      <w:r w:rsidRPr="00D5220D">
        <w:rPr>
          <w:rFonts w:ascii="Calibri"/>
          <w:sz w:val="28"/>
        </w:rPr>
        <w:t>Request for</w:t>
      </w:r>
      <w:r w:rsidRPr="00D5220D">
        <w:rPr>
          <w:rFonts w:ascii="Calibri"/>
          <w:spacing w:val="-8"/>
          <w:sz w:val="28"/>
        </w:rPr>
        <w:t xml:space="preserve"> </w:t>
      </w:r>
      <w:r w:rsidRPr="00D5220D">
        <w:rPr>
          <w:rFonts w:ascii="Calibri"/>
          <w:sz w:val="28"/>
        </w:rPr>
        <w:t>Proposals For</w:t>
      </w:r>
    </w:p>
    <w:p w14:paraId="126448DC" w14:textId="42919611" w:rsidR="00332727" w:rsidRPr="00D5220D" w:rsidRDefault="000D0782" w:rsidP="00FD7A61">
      <w:pPr>
        <w:widowControl/>
        <w:spacing w:before="4"/>
        <w:rPr>
          <w:rFonts w:ascii="Calibri" w:eastAsia="Calibri" w:hAnsi="Calibri" w:cs="Calibri"/>
          <w:sz w:val="29"/>
          <w:szCs w:val="29"/>
        </w:rPr>
      </w:pPr>
      <w:r w:rsidRPr="00D5220D">
        <w:rPr>
          <w:rFonts w:ascii="Calibri"/>
          <w:sz w:val="28"/>
        </w:rPr>
        <w:t xml:space="preserve">Station </w:t>
      </w:r>
      <w:r w:rsidR="003547B6" w:rsidRPr="00D5220D">
        <w:rPr>
          <w:rFonts w:ascii="Calibri"/>
          <w:sz w:val="28"/>
        </w:rPr>
        <w:t xml:space="preserve">#1 &amp; </w:t>
      </w:r>
      <w:r w:rsidR="00BD2111" w:rsidRPr="00D5220D">
        <w:rPr>
          <w:rFonts w:ascii="Calibri"/>
          <w:sz w:val="28"/>
        </w:rPr>
        <w:t>#</w:t>
      </w:r>
      <w:r w:rsidR="003547B6" w:rsidRPr="00D5220D">
        <w:rPr>
          <w:rFonts w:ascii="Calibri"/>
          <w:sz w:val="28"/>
        </w:rPr>
        <w:t>2</w:t>
      </w:r>
      <w:r w:rsidRPr="00D5220D">
        <w:rPr>
          <w:rFonts w:ascii="Calibri"/>
          <w:sz w:val="28"/>
        </w:rPr>
        <w:t xml:space="preserve"> Seismic Retrofit</w:t>
      </w:r>
      <w:r w:rsidR="00332727" w:rsidRPr="00D5220D">
        <w:rPr>
          <w:rFonts w:ascii="Calibri"/>
          <w:sz w:val="28"/>
        </w:rPr>
        <w:t xml:space="preserve"> Construction Manager / General Contractor (CM/GC)</w:t>
      </w:r>
      <w:r w:rsidR="00332727" w:rsidRPr="00D5220D">
        <w:rPr>
          <w:rFonts w:ascii="Calibri"/>
          <w:spacing w:val="-28"/>
          <w:sz w:val="28"/>
        </w:rPr>
        <w:t xml:space="preserve"> </w:t>
      </w:r>
      <w:r w:rsidR="00332727" w:rsidRPr="00D5220D">
        <w:rPr>
          <w:rFonts w:ascii="Calibri"/>
          <w:sz w:val="28"/>
        </w:rPr>
        <w:t>Services</w:t>
      </w:r>
    </w:p>
    <w:p w14:paraId="2C4BD1E7" w14:textId="319264BF" w:rsidR="00332727" w:rsidRPr="00D5220D" w:rsidRDefault="00332727" w:rsidP="00FD7A61">
      <w:pPr>
        <w:pStyle w:val="BodyText"/>
        <w:widowControl/>
        <w:ind w:right="194"/>
        <w:jc w:val="both"/>
      </w:pPr>
      <w:r w:rsidRPr="00D5220D">
        <w:t xml:space="preserve">The </w:t>
      </w:r>
      <w:r w:rsidR="00C108BE" w:rsidRPr="00D5220D">
        <w:t>District</w:t>
      </w:r>
      <w:r w:rsidRPr="00D5220D">
        <w:t xml:space="preserve"> is seeking Proposals from qualified Contractors to assist with CM/GC services related to design and construction of </w:t>
      </w:r>
      <w:r w:rsidR="000D0782" w:rsidRPr="00D5220D">
        <w:t>seismic retrofits to two existing stations, 1</w:t>
      </w:r>
      <w:r w:rsidR="007C4529" w:rsidRPr="00D5220D">
        <w:t xml:space="preserve"> &amp; 2</w:t>
      </w:r>
      <w:r w:rsidR="000D0782" w:rsidRPr="00D5220D">
        <w:t>.</w:t>
      </w:r>
      <w:r w:rsidRPr="00D5220D">
        <w:t xml:space="preserve"> The work will include 60%, and 90% design review and cost estimates</w:t>
      </w:r>
      <w:r w:rsidRPr="00D5220D">
        <w:rPr>
          <w:rFonts w:cs="Calibri"/>
        </w:rPr>
        <w:t xml:space="preserve">; coordination with </w:t>
      </w:r>
      <w:r w:rsidR="00C108BE" w:rsidRPr="00D5220D">
        <w:rPr>
          <w:rFonts w:cs="Calibri"/>
        </w:rPr>
        <w:t>District</w:t>
      </w:r>
      <w:r w:rsidRPr="00D5220D">
        <w:rPr>
          <w:rFonts w:cs="Calibri"/>
        </w:rPr>
        <w:t>’</w:t>
      </w:r>
      <w:r w:rsidRPr="00D5220D">
        <w:t>s architect</w:t>
      </w:r>
      <w:r w:rsidR="000D0782" w:rsidRPr="00D5220D">
        <w:t xml:space="preserve"> and engineer</w:t>
      </w:r>
      <w:r w:rsidRPr="00D5220D">
        <w:t xml:space="preserve">, Mackenzie; providing a maximum guaranteed price at 90% design; and </w:t>
      </w:r>
      <w:r w:rsidRPr="00D5220D">
        <w:rPr>
          <w:rFonts w:cs="Calibri"/>
        </w:rPr>
        <w:t>construction</w:t>
      </w:r>
      <w:r w:rsidR="000D0782" w:rsidRPr="00D5220D">
        <w:rPr>
          <w:rFonts w:cs="Calibri"/>
        </w:rPr>
        <w:t xml:space="preserve"> for each station.</w:t>
      </w:r>
      <w:r w:rsidR="00CC0E20">
        <w:rPr>
          <w:rFonts w:cs="Calibri"/>
        </w:rPr>
        <w:t xml:space="preserve"> This RFP has been </w:t>
      </w:r>
      <w:r w:rsidR="00B430BE">
        <w:rPr>
          <w:rFonts w:cs="Calibri"/>
        </w:rPr>
        <w:t>changed from the original RFP published on September 28</w:t>
      </w:r>
      <w:r w:rsidR="00E77FC0">
        <w:rPr>
          <w:rFonts w:cs="Calibri"/>
        </w:rPr>
        <w:t>, 2018</w:t>
      </w:r>
      <w:r w:rsidR="00B430BE">
        <w:rPr>
          <w:rFonts w:cs="Calibri"/>
        </w:rPr>
        <w:t xml:space="preserve"> to </w:t>
      </w:r>
      <w:r w:rsidR="0084741A">
        <w:rPr>
          <w:rFonts w:cs="Calibri"/>
        </w:rPr>
        <w:t xml:space="preserve">modify </w:t>
      </w:r>
      <w:r w:rsidR="00D7667E">
        <w:rPr>
          <w:rFonts w:cs="Calibri"/>
        </w:rPr>
        <w:t xml:space="preserve">and clarify </w:t>
      </w:r>
      <w:r w:rsidR="0084741A">
        <w:rPr>
          <w:rFonts w:cs="Calibri"/>
        </w:rPr>
        <w:t>the qualifications</w:t>
      </w:r>
      <w:r w:rsidR="00B430BE">
        <w:rPr>
          <w:rFonts w:cs="Calibri"/>
        </w:rPr>
        <w:t>. See qualification section for updated requirements.</w:t>
      </w:r>
    </w:p>
    <w:p w14:paraId="73C0444F" w14:textId="686FE904" w:rsidR="00332727" w:rsidRPr="00D5220D" w:rsidRDefault="00332727" w:rsidP="00FD7A61">
      <w:pPr>
        <w:pStyle w:val="BodyText"/>
        <w:widowControl/>
        <w:spacing w:before="180"/>
        <w:ind w:right="194"/>
        <w:jc w:val="both"/>
      </w:pPr>
      <w:r w:rsidRPr="00D5220D">
        <w:t>Copies of the Request for Proposals</w:t>
      </w:r>
      <w:r w:rsidR="008921DE" w:rsidRPr="00D5220D">
        <w:t>, contract terms, conditions and specifications</w:t>
      </w:r>
      <w:r w:rsidRPr="00D5220D">
        <w:t xml:space="preserve"> are on file and may be </w:t>
      </w:r>
      <w:r w:rsidR="008921DE" w:rsidRPr="00D5220D">
        <w:t xml:space="preserve">reviewed </w:t>
      </w:r>
      <w:r w:rsidRPr="00D5220D">
        <w:t>free of charge</w:t>
      </w:r>
      <w:r w:rsidR="00551309" w:rsidRPr="00D5220D">
        <w:t xml:space="preserve"> </w:t>
      </w:r>
      <w:r w:rsidR="00BB52BD">
        <w:t xml:space="preserve">on the District’s website at </w:t>
      </w:r>
      <w:hyperlink r:id="rId11" w:history="1">
        <w:r w:rsidR="00BB52BD" w:rsidRPr="0098060C">
          <w:rPr>
            <w:rStyle w:val="Hyperlink"/>
          </w:rPr>
          <w:t>http://westsidefire.com</w:t>
        </w:r>
      </w:hyperlink>
      <w:r w:rsidR="00BB52BD">
        <w:t xml:space="preserve"> or </w:t>
      </w:r>
      <w:r w:rsidR="00551309" w:rsidRPr="00D5220D">
        <w:t xml:space="preserve">by contacting the District Project Coordinator, </w:t>
      </w:r>
      <w:r w:rsidR="003D49D8" w:rsidRPr="00D5220D">
        <w:t>Jim Trammell</w:t>
      </w:r>
      <w:r w:rsidRPr="00D5220D">
        <w:t xml:space="preserve"> </w:t>
      </w:r>
      <w:r w:rsidR="00BB52BD" w:rsidRPr="00D5220D">
        <w:t xml:space="preserve">Chief Administrative Officer </w:t>
      </w:r>
      <w:r w:rsidR="00BB52BD">
        <w:t>for</w:t>
      </w:r>
      <w:r w:rsidR="00BB52BD" w:rsidRPr="00D5220D">
        <w:t xml:space="preserve"> </w:t>
      </w:r>
      <w:r w:rsidR="003D49D8" w:rsidRPr="00D5220D">
        <w:t>West Side Rural Fire Protection District</w:t>
      </w:r>
      <w:r w:rsidRPr="00D5220D">
        <w:t xml:space="preserve">, by calling </w:t>
      </w:r>
      <w:r w:rsidR="00551309" w:rsidRPr="00D5220D">
        <w:t>(</w:t>
      </w:r>
      <w:r w:rsidRPr="00D5220D">
        <w:t>541</w:t>
      </w:r>
      <w:r w:rsidR="00551309" w:rsidRPr="00D5220D">
        <w:t>)</w:t>
      </w:r>
      <w:r w:rsidR="00346629" w:rsidRPr="00D5220D">
        <w:t>386-1550</w:t>
      </w:r>
      <w:r w:rsidR="00923835" w:rsidRPr="00D5220D">
        <w:t xml:space="preserve"> or</w:t>
      </w:r>
      <w:r w:rsidRPr="00D5220D">
        <w:t xml:space="preserve"> </w:t>
      </w:r>
      <w:r w:rsidR="009D3A6A" w:rsidRPr="009D3A6A">
        <w:rPr>
          <w:rStyle w:val="Hyperlink"/>
        </w:rPr>
        <w:t>jim.trammell@westsidefire.com</w:t>
      </w:r>
      <w:r w:rsidR="002E7F9A" w:rsidRPr="00D5220D">
        <w:rPr>
          <w:rFonts w:cs="Calibri"/>
        </w:rPr>
        <w:t>.</w:t>
      </w:r>
    </w:p>
    <w:p w14:paraId="32099026" w14:textId="77777777" w:rsidR="00332727" w:rsidRPr="00D5220D" w:rsidRDefault="00332727" w:rsidP="00FD7A61">
      <w:pPr>
        <w:widowControl/>
        <w:spacing w:before="2"/>
        <w:rPr>
          <w:rFonts w:ascii="Calibri" w:eastAsia="Calibri" w:hAnsi="Calibri" w:cs="Calibri"/>
          <w:sz w:val="10"/>
          <w:szCs w:val="10"/>
        </w:rPr>
      </w:pPr>
    </w:p>
    <w:p w14:paraId="777BFB75" w14:textId="6E22ED4B" w:rsidR="00332727" w:rsidRPr="00D5220D" w:rsidRDefault="00332727" w:rsidP="00FD7A61">
      <w:pPr>
        <w:pStyle w:val="BodyText"/>
        <w:widowControl/>
        <w:spacing w:before="180"/>
        <w:ind w:right="195"/>
        <w:jc w:val="both"/>
      </w:pPr>
      <w:r w:rsidRPr="00D5220D">
        <w:t xml:space="preserve">Proposals must be received no later than </w:t>
      </w:r>
      <w:r w:rsidR="00923835" w:rsidRPr="00D5220D">
        <w:t>4</w:t>
      </w:r>
      <w:r w:rsidRPr="00D5220D">
        <w:t xml:space="preserve">:00 p.m. (PDT) on </w:t>
      </w:r>
      <w:r w:rsidR="005963CB">
        <w:t>December</w:t>
      </w:r>
      <w:r w:rsidR="005963CB" w:rsidRPr="00D5220D">
        <w:t xml:space="preserve"> </w:t>
      </w:r>
      <w:r w:rsidR="005963CB">
        <w:t>1</w:t>
      </w:r>
      <w:r w:rsidR="00E77FC0">
        <w:t>2</w:t>
      </w:r>
      <w:r w:rsidRPr="00D5220D">
        <w:t>, 201</w:t>
      </w:r>
      <w:r w:rsidR="00923835" w:rsidRPr="00D5220D">
        <w:t>8</w:t>
      </w:r>
      <w:r w:rsidRPr="00D5220D">
        <w:t xml:space="preserve">. Proposals not received by that time will be </w:t>
      </w:r>
      <w:r w:rsidR="009A24FB" w:rsidRPr="009A24FB">
        <w:t xml:space="preserve">rejected as non-responsive and </w:t>
      </w:r>
      <w:r w:rsidRPr="00D5220D">
        <w:t xml:space="preserve">returned unopened. </w:t>
      </w:r>
      <w:r w:rsidR="00BB52BD">
        <w:t>P</w:t>
      </w:r>
      <w:r w:rsidRPr="00D5220D">
        <w:t xml:space="preserve">roposals </w:t>
      </w:r>
      <w:r w:rsidR="00BB52BD">
        <w:t>must</w:t>
      </w:r>
      <w:r w:rsidR="00BB52BD" w:rsidRPr="00D5220D">
        <w:t xml:space="preserve"> </w:t>
      </w:r>
      <w:r w:rsidRPr="00D5220D">
        <w:t xml:space="preserve">be submitted in sealed envelopes and plainly marked on the </w:t>
      </w:r>
      <w:r w:rsidRPr="00D5220D">
        <w:rPr>
          <w:rFonts w:cs="Calibri"/>
        </w:rPr>
        <w:t xml:space="preserve">outside as “Request for </w:t>
      </w:r>
      <w:r w:rsidRPr="00D5220D">
        <w:t xml:space="preserve">Proposals </w:t>
      </w:r>
      <w:r w:rsidRPr="00D5220D">
        <w:rPr>
          <w:rFonts w:cs="Calibri"/>
        </w:rPr>
        <w:t xml:space="preserve">– </w:t>
      </w:r>
      <w:r w:rsidR="007C4529" w:rsidRPr="00D5220D">
        <w:rPr>
          <w:rFonts w:cs="Calibri"/>
        </w:rPr>
        <w:t>WSRFD</w:t>
      </w:r>
      <w:r w:rsidRPr="00D5220D">
        <w:t xml:space="preserve"> CM/GC Services</w:t>
      </w:r>
      <w:r w:rsidR="009A24FB">
        <w:t>;</w:t>
      </w:r>
      <w:r w:rsidR="00711B69" w:rsidRPr="00D5220D">
        <w:rPr>
          <w:rFonts w:cs="Calibri"/>
        </w:rPr>
        <w:t xml:space="preserve"> </w:t>
      </w:r>
      <w:r w:rsidR="00DC45FD" w:rsidRPr="00D5220D">
        <w:t xml:space="preserve">Attention:  </w:t>
      </w:r>
      <w:r w:rsidR="00346629" w:rsidRPr="00D5220D">
        <w:t>Chief Administrative Officer Jim Trammell</w:t>
      </w:r>
      <w:r w:rsidR="009A24FB">
        <w:t>.”</w:t>
      </w:r>
      <w:r w:rsidR="00DC45FD" w:rsidRPr="00D5220D">
        <w:t xml:space="preserve"> </w:t>
      </w:r>
      <w:r w:rsidR="009A24FB" w:rsidRPr="009A24FB">
        <w:t xml:space="preserve">Proposals may be submitted </w:t>
      </w:r>
      <w:r w:rsidR="00BB52BD">
        <w:t>by</w:t>
      </w:r>
      <w:r w:rsidR="009A24FB" w:rsidRPr="009A24FB">
        <w:t xml:space="preserve"> mail or in person</w:t>
      </w:r>
      <w:r w:rsidR="00DC45FD" w:rsidRPr="00D5220D">
        <w:t xml:space="preserve"> </w:t>
      </w:r>
      <w:r w:rsidR="009A24FB">
        <w:t xml:space="preserve">to Station </w:t>
      </w:r>
      <w:r w:rsidR="00BB52BD">
        <w:t>#</w:t>
      </w:r>
      <w:r w:rsidR="009A24FB">
        <w:t xml:space="preserve">2, </w:t>
      </w:r>
      <w:r w:rsidR="00346629" w:rsidRPr="00D5220D">
        <w:t>1185 Tucker Road, in Hood River, OR 97031</w:t>
      </w:r>
      <w:r w:rsidR="00F20B6E" w:rsidRPr="00D5220D">
        <w:t>.</w:t>
      </w:r>
      <w:r w:rsidR="00DC45FD" w:rsidRPr="00D5220D">
        <w:t xml:space="preserve"> Faxed and emailed proposals will be rejected as non-responsive.</w:t>
      </w:r>
      <w:r w:rsidR="00741E0A" w:rsidRPr="00D5220D">
        <w:t xml:space="preserve"> Opening shall occur at </w:t>
      </w:r>
      <w:r w:rsidR="00346629" w:rsidRPr="00D5220D">
        <w:t>Station #2 1185</w:t>
      </w:r>
      <w:r w:rsidR="00BB52BD">
        <w:t>,</w:t>
      </w:r>
      <w:r w:rsidR="00346629" w:rsidRPr="00D5220D">
        <w:t xml:space="preserve"> </w:t>
      </w:r>
      <w:r w:rsidR="00BB52BD">
        <w:t>at the address above</w:t>
      </w:r>
      <w:r w:rsidR="00346629" w:rsidRPr="00D5220D">
        <w:t xml:space="preserve">, </w:t>
      </w:r>
      <w:r w:rsidR="008A36B5" w:rsidRPr="00D5220D">
        <w:t xml:space="preserve">on </w:t>
      </w:r>
      <w:r w:rsidR="005963CB">
        <w:t>December</w:t>
      </w:r>
      <w:r w:rsidR="005963CB" w:rsidRPr="00D5220D">
        <w:t xml:space="preserve"> </w:t>
      </w:r>
      <w:r w:rsidR="005963CB">
        <w:t>1</w:t>
      </w:r>
      <w:r w:rsidR="00E77FC0">
        <w:t>3</w:t>
      </w:r>
      <w:r w:rsidR="00CD4885" w:rsidRPr="00D5220D">
        <w:t>,</w:t>
      </w:r>
      <w:r w:rsidR="008A36B5" w:rsidRPr="00D5220D">
        <w:t xml:space="preserve"> 2018 @ 9:00 a.m. (PST).</w:t>
      </w:r>
    </w:p>
    <w:p w14:paraId="14CF338E" w14:textId="3664C927" w:rsidR="00332727" w:rsidRPr="00D5220D" w:rsidRDefault="00923835" w:rsidP="00FD7A61">
      <w:pPr>
        <w:widowControl/>
        <w:spacing w:before="6"/>
        <w:rPr>
          <w:rFonts w:ascii="Calibri" w:eastAsia="Calibri" w:hAnsi="Calibri" w:cs="Calibri"/>
          <w:sz w:val="29"/>
          <w:szCs w:val="29"/>
        </w:rPr>
      </w:pPr>
      <w:r w:rsidRPr="00D5220D">
        <w:t>No prequalification will be required for submittal of a proposal.</w:t>
      </w:r>
      <w:r w:rsidR="008921DE" w:rsidRPr="00D5220D">
        <w:t xml:space="preserve"> This Contract will be for a public work, subject to ORS 279C.800 to 279C.870.</w:t>
      </w:r>
    </w:p>
    <w:p w14:paraId="0A4A6175" w14:textId="69B6A21D" w:rsidR="00332727" w:rsidRDefault="00332727" w:rsidP="00FD7A61">
      <w:pPr>
        <w:widowControl/>
        <w:spacing w:before="181"/>
        <w:ind w:left="200"/>
        <w:jc w:val="both"/>
        <w:rPr>
          <w:rFonts w:ascii="Calibri"/>
          <w:i/>
        </w:rPr>
      </w:pPr>
      <w:r w:rsidRPr="00D5220D">
        <w:rPr>
          <w:rFonts w:ascii="Calibri"/>
          <w:i/>
        </w:rPr>
        <w:t>Published</w:t>
      </w:r>
      <w:r w:rsidR="00BB52BD">
        <w:rPr>
          <w:rFonts w:ascii="Calibri"/>
          <w:i/>
        </w:rPr>
        <w:t xml:space="preserve"> DJC</w:t>
      </w:r>
      <w:r w:rsidRPr="00D5220D">
        <w:rPr>
          <w:rFonts w:ascii="Calibri"/>
          <w:i/>
        </w:rPr>
        <w:t>:</w:t>
      </w:r>
      <w:r w:rsidR="007C4529" w:rsidRPr="00D5220D">
        <w:rPr>
          <w:rFonts w:ascii="Calibri"/>
          <w:i/>
        </w:rPr>
        <w:t xml:space="preserve"> </w:t>
      </w:r>
      <w:r w:rsidR="005963CB">
        <w:rPr>
          <w:rFonts w:ascii="Calibri"/>
          <w:i/>
        </w:rPr>
        <w:t xml:space="preserve">November </w:t>
      </w:r>
      <w:r w:rsidR="00E77FC0">
        <w:rPr>
          <w:rFonts w:ascii="Calibri"/>
          <w:i/>
        </w:rPr>
        <w:t>21</w:t>
      </w:r>
      <w:r w:rsidR="009A24FB">
        <w:rPr>
          <w:rFonts w:ascii="Calibri"/>
          <w:i/>
        </w:rPr>
        <w:t xml:space="preserve"> and </w:t>
      </w:r>
      <w:r w:rsidR="005963CB">
        <w:rPr>
          <w:rFonts w:ascii="Calibri"/>
          <w:i/>
        </w:rPr>
        <w:t>November 2</w:t>
      </w:r>
      <w:r w:rsidR="00E77FC0">
        <w:rPr>
          <w:rFonts w:ascii="Calibri"/>
          <w:i/>
        </w:rPr>
        <w:t>3</w:t>
      </w:r>
      <w:r w:rsidR="00F20B6E" w:rsidRPr="00D5220D">
        <w:rPr>
          <w:rFonts w:ascii="Calibri"/>
          <w:i/>
        </w:rPr>
        <w:t>,</w:t>
      </w:r>
      <w:r w:rsidR="00F20B6E" w:rsidRPr="00D5220D">
        <w:rPr>
          <w:rFonts w:ascii="Calibri"/>
          <w:i/>
          <w:spacing w:val="-5"/>
        </w:rPr>
        <w:t xml:space="preserve"> </w:t>
      </w:r>
      <w:r w:rsidR="00F20B6E" w:rsidRPr="00D5220D">
        <w:rPr>
          <w:rFonts w:ascii="Calibri"/>
          <w:i/>
        </w:rPr>
        <w:t>2018</w:t>
      </w:r>
    </w:p>
    <w:p w14:paraId="0F0416FD" w14:textId="23E07400" w:rsidR="00BB52BD" w:rsidRDefault="00BB52BD" w:rsidP="00FD7A61">
      <w:pPr>
        <w:widowControl/>
        <w:ind w:left="202"/>
        <w:jc w:val="both"/>
        <w:rPr>
          <w:rFonts w:ascii="Calibri"/>
          <w:i/>
        </w:rPr>
      </w:pPr>
      <w:r w:rsidRPr="00BB52BD">
        <w:rPr>
          <w:rFonts w:ascii="Calibri"/>
          <w:i/>
        </w:rPr>
        <w:t xml:space="preserve">Published </w:t>
      </w:r>
      <w:r>
        <w:rPr>
          <w:rFonts w:ascii="Calibri"/>
          <w:i/>
        </w:rPr>
        <w:t>Hood River News</w:t>
      </w:r>
      <w:r w:rsidRPr="00BB52BD">
        <w:rPr>
          <w:rFonts w:ascii="Calibri"/>
          <w:i/>
        </w:rPr>
        <w:t xml:space="preserve">: </w:t>
      </w:r>
      <w:r>
        <w:rPr>
          <w:rFonts w:ascii="Calibri"/>
          <w:i/>
        </w:rPr>
        <w:t xml:space="preserve"> </w:t>
      </w:r>
      <w:r w:rsidR="005963CB">
        <w:rPr>
          <w:rFonts w:ascii="Calibri"/>
          <w:i/>
        </w:rPr>
        <w:t>November</w:t>
      </w:r>
      <w:r w:rsidR="005963CB" w:rsidRPr="00BB52BD">
        <w:rPr>
          <w:rFonts w:ascii="Calibri"/>
          <w:i/>
        </w:rPr>
        <w:t xml:space="preserve"> </w:t>
      </w:r>
      <w:r w:rsidR="00E77FC0">
        <w:rPr>
          <w:rFonts w:ascii="Calibri"/>
          <w:i/>
        </w:rPr>
        <w:t>21</w:t>
      </w:r>
      <w:r w:rsidRPr="00BB52BD">
        <w:rPr>
          <w:rFonts w:ascii="Calibri"/>
          <w:i/>
        </w:rPr>
        <w:t xml:space="preserve"> and </w:t>
      </w:r>
      <w:r w:rsidR="005963CB">
        <w:rPr>
          <w:rFonts w:ascii="Calibri"/>
          <w:i/>
        </w:rPr>
        <w:t xml:space="preserve">November </w:t>
      </w:r>
      <w:r w:rsidR="00E77FC0">
        <w:rPr>
          <w:rFonts w:ascii="Calibri"/>
          <w:i/>
        </w:rPr>
        <w:t>23</w:t>
      </w:r>
      <w:r w:rsidRPr="00BB52BD">
        <w:rPr>
          <w:rFonts w:ascii="Calibri"/>
          <w:i/>
        </w:rPr>
        <w:t>, 2018</w:t>
      </w:r>
    </w:p>
    <w:p w14:paraId="39E3A3C1" w14:textId="77777777" w:rsidR="00BB52BD" w:rsidRPr="00D5220D" w:rsidRDefault="00BB52BD" w:rsidP="00FD7A61">
      <w:pPr>
        <w:widowControl/>
        <w:spacing w:before="181"/>
        <w:ind w:left="200"/>
        <w:jc w:val="both"/>
        <w:rPr>
          <w:rFonts w:ascii="Calibri" w:eastAsia="Calibri" w:hAnsi="Calibri" w:cs="Calibri"/>
        </w:rPr>
        <w:sectPr w:rsidR="00BB52BD" w:rsidRPr="00D5220D">
          <w:pgSz w:w="12240" w:h="15840"/>
          <w:pgMar w:top="740" w:right="880" w:bottom="1300" w:left="880" w:header="0" w:footer="1107" w:gutter="0"/>
          <w:cols w:space="720"/>
        </w:sectPr>
      </w:pPr>
    </w:p>
    <w:p w14:paraId="5827A367" w14:textId="05FE6EC9" w:rsidR="006D51EB" w:rsidRPr="00D5220D" w:rsidRDefault="00CE5562" w:rsidP="00FD7A61">
      <w:pPr>
        <w:widowControl/>
        <w:spacing w:before="34"/>
        <w:ind w:left="750" w:right="750"/>
        <w:jc w:val="center"/>
        <w:rPr>
          <w:rFonts w:ascii="Calibri" w:eastAsia="Calibri" w:hAnsi="Calibri" w:cs="Calibri"/>
          <w:b/>
          <w:bCs/>
          <w:sz w:val="42"/>
          <w:szCs w:val="42"/>
        </w:rPr>
      </w:pPr>
      <w:r w:rsidRPr="00D5220D">
        <w:rPr>
          <w:rFonts w:ascii="Calibri"/>
          <w:b/>
          <w:sz w:val="32"/>
        </w:rPr>
        <w:lastRenderedPageBreak/>
        <w:t>West Side Rural Fire Protection District</w:t>
      </w:r>
    </w:p>
    <w:p w14:paraId="2F653869" w14:textId="23D6893A" w:rsidR="00332727" w:rsidRPr="00D5220D" w:rsidRDefault="00332727" w:rsidP="00FD7A61">
      <w:pPr>
        <w:widowControl/>
        <w:spacing w:before="178"/>
        <w:ind w:left="750" w:right="750"/>
        <w:jc w:val="center"/>
        <w:rPr>
          <w:rFonts w:ascii="Calibri"/>
          <w:b/>
          <w:sz w:val="32"/>
        </w:rPr>
      </w:pPr>
      <w:r w:rsidRPr="00D5220D">
        <w:rPr>
          <w:rFonts w:ascii="Calibri"/>
          <w:b/>
          <w:sz w:val="32"/>
        </w:rPr>
        <w:t>Request for Proposals for Station</w:t>
      </w:r>
      <w:r w:rsidR="006D51EB" w:rsidRPr="00D5220D">
        <w:rPr>
          <w:rFonts w:ascii="Calibri"/>
          <w:b/>
          <w:sz w:val="32"/>
        </w:rPr>
        <w:t xml:space="preserve"> </w:t>
      </w:r>
      <w:r w:rsidR="007C4529" w:rsidRPr="00D5220D">
        <w:rPr>
          <w:rFonts w:ascii="Calibri"/>
          <w:b/>
          <w:sz w:val="32"/>
        </w:rPr>
        <w:t>1 &amp; 2</w:t>
      </w:r>
      <w:r w:rsidRPr="00D5220D">
        <w:rPr>
          <w:rFonts w:ascii="Calibri"/>
          <w:b/>
          <w:sz w:val="32"/>
        </w:rPr>
        <w:t xml:space="preserve"> CM/GC Services</w:t>
      </w:r>
    </w:p>
    <w:p w14:paraId="5931EC69" w14:textId="77777777" w:rsidR="00332727" w:rsidRPr="00D5220D" w:rsidRDefault="00332727" w:rsidP="00FD7A61">
      <w:pPr>
        <w:widowControl/>
        <w:rPr>
          <w:rFonts w:ascii="Calibri" w:eastAsia="Calibri" w:hAnsi="Calibri" w:cs="Calibri"/>
          <w:sz w:val="28"/>
          <w:szCs w:val="28"/>
        </w:rPr>
      </w:pPr>
    </w:p>
    <w:p w14:paraId="6B4750EF" w14:textId="77777777" w:rsidR="00332727" w:rsidRPr="00D5220D" w:rsidRDefault="00332727" w:rsidP="00FD7A61">
      <w:pPr>
        <w:widowControl/>
        <w:rPr>
          <w:rFonts w:ascii="Calibri" w:eastAsia="Calibri" w:hAnsi="Calibri" w:cs="Calibri"/>
          <w:sz w:val="28"/>
          <w:szCs w:val="28"/>
        </w:rPr>
      </w:pPr>
    </w:p>
    <w:p w14:paraId="29F8C408" w14:textId="77777777" w:rsidR="00332727" w:rsidRPr="00D5220D" w:rsidRDefault="00332727" w:rsidP="00FD7A61">
      <w:pPr>
        <w:widowControl/>
        <w:spacing w:before="2"/>
        <w:rPr>
          <w:rFonts w:ascii="Calibri" w:eastAsia="Calibri" w:hAnsi="Calibri" w:cs="Calibri"/>
          <w:sz w:val="32"/>
          <w:szCs w:val="32"/>
        </w:rPr>
      </w:pPr>
    </w:p>
    <w:p w14:paraId="47852D44" w14:textId="77777777" w:rsidR="0088739F" w:rsidRPr="00D5220D" w:rsidRDefault="00332727" w:rsidP="00FD7A61">
      <w:pPr>
        <w:pStyle w:val="Heading3"/>
        <w:widowControl/>
        <w:ind w:left="200" w:right="1379" w:firstLine="0"/>
        <w:rPr>
          <w:b w:val="0"/>
          <w:bCs w:val="0"/>
        </w:rPr>
      </w:pPr>
      <w:r w:rsidRPr="00D5220D">
        <w:t>TABLE OF</w:t>
      </w:r>
      <w:r w:rsidRPr="00D5220D">
        <w:rPr>
          <w:spacing w:val="-6"/>
        </w:rPr>
        <w:t xml:space="preserve"> </w:t>
      </w:r>
      <w:r w:rsidRPr="00D5220D">
        <w:t>CONTENTS</w:t>
      </w:r>
    </w:p>
    <w:p w14:paraId="5B2652AF" w14:textId="77777777" w:rsidR="0088739F" w:rsidRPr="00D5220D" w:rsidRDefault="0088739F" w:rsidP="00FD7A61">
      <w:pPr>
        <w:pStyle w:val="Heading3"/>
        <w:widowControl/>
        <w:ind w:left="200" w:right="1379" w:firstLine="0"/>
        <w:rPr>
          <w:b w:val="0"/>
          <w:bCs w:val="0"/>
        </w:rPr>
      </w:pPr>
    </w:p>
    <w:p w14:paraId="683EDA44" w14:textId="764A3D6D" w:rsidR="00332727" w:rsidRPr="00D5220D" w:rsidRDefault="00332727" w:rsidP="00FD7A61">
      <w:pPr>
        <w:pStyle w:val="ListParagraph"/>
        <w:widowControl/>
        <w:numPr>
          <w:ilvl w:val="0"/>
          <w:numId w:val="14"/>
        </w:numPr>
        <w:rPr>
          <w:rFonts w:cs="Calibri"/>
        </w:rPr>
      </w:pPr>
      <w:r w:rsidRPr="00D5220D">
        <w:t>Project</w:t>
      </w:r>
      <w:r w:rsidRPr="00D5220D">
        <w:rPr>
          <w:spacing w:val="-4"/>
        </w:rPr>
        <w:t xml:space="preserve"> </w:t>
      </w:r>
      <w:r w:rsidRPr="00D5220D">
        <w:t>Background</w:t>
      </w:r>
    </w:p>
    <w:p w14:paraId="19237583" w14:textId="1F93F900" w:rsidR="008E45D7" w:rsidRPr="00D5220D" w:rsidRDefault="008E45D7" w:rsidP="00FD7A61">
      <w:pPr>
        <w:pStyle w:val="ListParagraph"/>
        <w:widowControl/>
        <w:numPr>
          <w:ilvl w:val="0"/>
          <w:numId w:val="14"/>
        </w:numPr>
        <w:rPr>
          <w:rFonts w:cs="Calibri"/>
        </w:rPr>
      </w:pPr>
      <w:r w:rsidRPr="00D5220D">
        <w:rPr>
          <w:rFonts w:cs="Calibri"/>
        </w:rPr>
        <w:t>Schedule</w:t>
      </w:r>
    </w:p>
    <w:p w14:paraId="4E48429C" w14:textId="77777777" w:rsidR="00332727" w:rsidRPr="00D5220D" w:rsidRDefault="00332727" w:rsidP="00FD7A61">
      <w:pPr>
        <w:pStyle w:val="ListParagraph"/>
        <w:widowControl/>
        <w:numPr>
          <w:ilvl w:val="0"/>
          <w:numId w:val="14"/>
        </w:numPr>
        <w:rPr>
          <w:rFonts w:cs="Calibri"/>
        </w:rPr>
      </w:pPr>
      <w:r w:rsidRPr="00D5220D">
        <w:t>General Information</w:t>
      </w:r>
    </w:p>
    <w:p w14:paraId="453047B1" w14:textId="3E9C5596" w:rsidR="00332727" w:rsidRPr="00D5220D" w:rsidRDefault="00332727" w:rsidP="00FD7A61">
      <w:pPr>
        <w:pStyle w:val="ListParagraph"/>
        <w:widowControl/>
        <w:numPr>
          <w:ilvl w:val="0"/>
          <w:numId w:val="14"/>
        </w:numPr>
        <w:rPr>
          <w:rFonts w:cs="Calibri"/>
        </w:rPr>
      </w:pPr>
      <w:r w:rsidRPr="00D5220D">
        <w:t>Scope of</w:t>
      </w:r>
      <w:r w:rsidR="008E45D7" w:rsidRPr="00D5220D">
        <w:t xml:space="preserve"> Work</w:t>
      </w:r>
    </w:p>
    <w:p w14:paraId="0E8C1F02" w14:textId="1144B345" w:rsidR="008E45D7" w:rsidRPr="00D5220D" w:rsidRDefault="008E45D7" w:rsidP="00FD7A61">
      <w:pPr>
        <w:pStyle w:val="ListParagraph"/>
        <w:widowControl/>
        <w:numPr>
          <w:ilvl w:val="0"/>
          <w:numId w:val="14"/>
        </w:numPr>
        <w:rPr>
          <w:rFonts w:cs="Calibri"/>
        </w:rPr>
      </w:pPr>
      <w:r w:rsidRPr="00D5220D">
        <w:rPr>
          <w:rFonts w:cs="Calibri"/>
        </w:rPr>
        <w:t>Cost and Terms</w:t>
      </w:r>
    </w:p>
    <w:p w14:paraId="683B3627" w14:textId="77777777" w:rsidR="00332727" w:rsidRPr="00D5220D" w:rsidRDefault="00332727" w:rsidP="00FD7A61">
      <w:pPr>
        <w:pStyle w:val="ListParagraph"/>
        <w:widowControl/>
        <w:numPr>
          <w:ilvl w:val="0"/>
          <w:numId w:val="14"/>
        </w:numPr>
        <w:rPr>
          <w:rFonts w:cs="Calibri"/>
        </w:rPr>
      </w:pPr>
      <w:r w:rsidRPr="00D5220D">
        <w:t>Qualifications</w:t>
      </w:r>
    </w:p>
    <w:p w14:paraId="429962BD" w14:textId="77777777" w:rsidR="00332727" w:rsidRPr="00D5220D" w:rsidRDefault="00332727" w:rsidP="00FD7A61">
      <w:pPr>
        <w:pStyle w:val="ListParagraph"/>
        <w:widowControl/>
        <w:numPr>
          <w:ilvl w:val="0"/>
          <w:numId w:val="14"/>
        </w:numPr>
        <w:rPr>
          <w:rFonts w:cs="Calibri"/>
        </w:rPr>
      </w:pPr>
      <w:r w:rsidRPr="00D5220D">
        <w:t>Proposal</w:t>
      </w:r>
      <w:r w:rsidRPr="00D5220D">
        <w:rPr>
          <w:spacing w:val="-6"/>
        </w:rPr>
        <w:t xml:space="preserve"> </w:t>
      </w:r>
      <w:r w:rsidRPr="00D5220D">
        <w:t>Submission</w:t>
      </w:r>
    </w:p>
    <w:p w14:paraId="116DCE12" w14:textId="77777777" w:rsidR="00332727" w:rsidRPr="00D5220D" w:rsidRDefault="00332727" w:rsidP="00FD7A61">
      <w:pPr>
        <w:pStyle w:val="ListParagraph"/>
        <w:widowControl/>
        <w:numPr>
          <w:ilvl w:val="0"/>
          <w:numId w:val="14"/>
        </w:numPr>
        <w:rPr>
          <w:rFonts w:cs="Calibri"/>
        </w:rPr>
      </w:pPr>
      <w:r w:rsidRPr="00D5220D">
        <w:t>Proposal</w:t>
      </w:r>
      <w:r w:rsidRPr="00D5220D">
        <w:rPr>
          <w:spacing w:val="-5"/>
        </w:rPr>
        <w:t xml:space="preserve"> </w:t>
      </w:r>
      <w:r w:rsidRPr="00D5220D">
        <w:t>Requirements</w:t>
      </w:r>
    </w:p>
    <w:p w14:paraId="3C87411C" w14:textId="77777777" w:rsidR="00332727" w:rsidRPr="00D5220D" w:rsidRDefault="00332727" w:rsidP="00FD7A61">
      <w:pPr>
        <w:pStyle w:val="ListParagraph"/>
        <w:widowControl/>
        <w:numPr>
          <w:ilvl w:val="0"/>
          <w:numId w:val="14"/>
        </w:numPr>
        <w:rPr>
          <w:rFonts w:cs="Calibri"/>
        </w:rPr>
      </w:pPr>
      <w:r w:rsidRPr="00D5220D">
        <w:t>Evaluation</w:t>
      </w:r>
      <w:r w:rsidRPr="00D5220D">
        <w:rPr>
          <w:spacing w:val="-5"/>
        </w:rPr>
        <w:t xml:space="preserve"> </w:t>
      </w:r>
      <w:r w:rsidRPr="00D5220D">
        <w:t>Criteria</w:t>
      </w:r>
    </w:p>
    <w:p w14:paraId="5901C094" w14:textId="2E108BDF" w:rsidR="00332727" w:rsidRPr="00D5220D" w:rsidRDefault="00332727" w:rsidP="00FD7A61">
      <w:pPr>
        <w:pStyle w:val="ListParagraph"/>
        <w:widowControl/>
        <w:numPr>
          <w:ilvl w:val="0"/>
          <w:numId w:val="14"/>
        </w:numPr>
        <w:rPr>
          <w:rFonts w:cs="Calibri"/>
        </w:rPr>
      </w:pPr>
      <w:r w:rsidRPr="00D5220D">
        <w:t>Terms and</w:t>
      </w:r>
      <w:r w:rsidRPr="00D5220D">
        <w:rPr>
          <w:spacing w:val="-5"/>
        </w:rPr>
        <w:t xml:space="preserve"> </w:t>
      </w:r>
      <w:r w:rsidRPr="00D5220D">
        <w:t>Conditions</w:t>
      </w:r>
    </w:p>
    <w:p w14:paraId="4BD2BA2F" w14:textId="66B45205" w:rsidR="008E45D7" w:rsidRPr="00D5220D" w:rsidRDefault="008E45D7" w:rsidP="00FD7A61">
      <w:pPr>
        <w:pStyle w:val="ListParagraph"/>
        <w:widowControl/>
        <w:numPr>
          <w:ilvl w:val="0"/>
          <w:numId w:val="14"/>
        </w:numPr>
        <w:rPr>
          <w:rFonts w:cs="Calibri"/>
        </w:rPr>
      </w:pPr>
      <w:r w:rsidRPr="00D5220D">
        <w:rPr>
          <w:rFonts w:cs="Calibri"/>
        </w:rPr>
        <w:t>Insurance Requirements</w:t>
      </w:r>
    </w:p>
    <w:p w14:paraId="2EBB7FFB" w14:textId="6364A069" w:rsidR="008E45D7" w:rsidRPr="00D5220D" w:rsidRDefault="008E45D7" w:rsidP="00FD7A61">
      <w:pPr>
        <w:pStyle w:val="ListParagraph"/>
        <w:widowControl/>
        <w:numPr>
          <w:ilvl w:val="0"/>
          <w:numId w:val="14"/>
        </w:numPr>
        <w:rPr>
          <w:rFonts w:cs="Calibri"/>
        </w:rPr>
      </w:pPr>
      <w:r w:rsidRPr="00D5220D">
        <w:rPr>
          <w:rFonts w:cs="Calibri"/>
        </w:rPr>
        <w:t>Enclosures</w:t>
      </w:r>
    </w:p>
    <w:p w14:paraId="3345D578" w14:textId="77777777" w:rsidR="00332727" w:rsidRPr="00D5220D" w:rsidRDefault="00332727" w:rsidP="00FD7A61">
      <w:pPr>
        <w:widowControl/>
        <w:spacing w:line="267" w:lineRule="exact"/>
        <w:rPr>
          <w:rFonts w:ascii="Calibri" w:eastAsia="Calibri" w:hAnsi="Calibri" w:cs="Calibri"/>
        </w:rPr>
        <w:sectPr w:rsidR="00332727" w:rsidRPr="00D5220D">
          <w:pgSz w:w="12240" w:h="15840"/>
          <w:pgMar w:top="1340" w:right="880" w:bottom="1300" w:left="880" w:header="0" w:footer="1107" w:gutter="0"/>
          <w:cols w:space="720"/>
        </w:sectPr>
      </w:pPr>
    </w:p>
    <w:p w14:paraId="191B1F0F" w14:textId="77777777" w:rsidR="00332727" w:rsidRPr="00D5220D" w:rsidRDefault="00332727" w:rsidP="009A760A">
      <w:pPr>
        <w:pStyle w:val="Heading1"/>
        <w:widowControl/>
        <w:ind w:left="0" w:firstLine="0"/>
      </w:pPr>
      <w:bookmarkStart w:id="1" w:name="_Toc500932258"/>
      <w:r w:rsidRPr="00D5220D">
        <w:lastRenderedPageBreak/>
        <w:t>PROJECT</w:t>
      </w:r>
      <w:r w:rsidRPr="00D5220D">
        <w:rPr>
          <w:spacing w:val="-5"/>
        </w:rPr>
        <w:t xml:space="preserve"> </w:t>
      </w:r>
      <w:r w:rsidRPr="00D5220D">
        <w:t>BACKGROUND</w:t>
      </w:r>
      <w:bookmarkEnd w:id="1"/>
    </w:p>
    <w:p w14:paraId="22B74482" w14:textId="7B4EEA32" w:rsidR="00332727" w:rsidRPr="00D5220D" w:rsidRDefault="00332727" w:rsidP="00FD7A61">
      <w:pPr>
        <w:pStyle w:val="BodyText"/>
        <w:widowControl/>
        <w:spacing w:before="177"/>
        <w:ind w:right="194"/>
        <w:jc w:val="both"/>
      </w:pPr>
      <w:r w:rsidRPr="00D5220D">
        <w:t xml:space="preserve">The </w:t>
      </w:r>
      <w:r w:rsidR="00CE5562" w:rsidRPr="00D5220D">
        <w:t xml:space="preserve">West Side Rural Fire Protection District </w:t>
      </w:r>
      <w:r w:rsidRPr="00D5220D">
        <w:t>(</w:t>
      </w:r>
      <w:r w:rsidR="00CE5562" w:rsidRPr="00D5220D">
        <w:t>WSRFPD</w:t>
      </w:r>
      <w:r w:rsidR="00D44250" w:rsidRPr="00D5220D">
        <w:t>/District</w:t>
      </w:r>
      <w:r w:rsidRPr="00D5220D">
        <w:t xml:space="preserve">) provides fire </w:t>
      </w:r>
      <w:r w:rsidR="00D44250" w:rsidRPr="00D5220D">
        <w:t xml:space="preserve">and emergency </w:t>
      </w:r>
      <w:r w:rsidRPr="00D5220D">
        <w:t xml:space="preserve">protection services within </w:t>
      </w:r>
      <w:r w:rsidR="00CE5562" w:rsidRPr="00D5220D">
        <w:t>Hood River</w:t>
      </w:r>
      <w:r w:rsidRPr="00D5220D">
        <w:t xml:space="preserve">. The focus of this project will be Station </w:t>
      </w:r>
      <w:r w:rsidR="00CE5562" w:rsidRPr="00D5220D">
        <w:t>#1</w:t>
      </w:r>
      <w:r w:rsidR="00D44250" w:rsidRPr="00D5220D">
        <w:t xml:space="preserve"> and Station</w:t>
      </w:r>
      <w:r w:rsidR="00CE5562" w:rsidRPr="00D5220D">
        <w:t xml:space="preserve"> #2</w:t>
      </w:r>
      <w:r w:rsidRPr="00D5220D">
        <w:t xml:space="preserve">. </w:t>
      </w:r>
      <w:r w:rsidR="004314A5" w:rsidRPr="00D5220D">
        <w:t xml:space="preserve">Station </w:t>
      </w:r>
      <w:r w:rsidR="00CE5562" w:rsidRPr="00D5220D">
        <w:t xml:space="preserve">#1 </w:t>
      </w:r>
      <w:r w:rsidR="004314A5" w:rsidRPr="00D5220D">
        <w:t xml:space="preserve">is located </w:t>
      </w:r>
      <w:r w:rsidR="00CE5562" w:rsidRPr="00D5220D">
        <w:t xml:space="preserve">4250 Barrett Rd., Hood River, Oregon </w:t>
      </w:r>
      <w:r w:rsidR="004314A5" w:rsidRPr="00D5220D">
        <w:t xml:space="preserve">and is approximately </w:t>
      </w:r>
      <w:r w:rsidR="009B4661" w:rsidRPr="00D5220D">
        <w:t>5,984</w:t>
      </w:r>
      <w:r w:rsidR="004314A5" w:rsidRPr="00D5220D">
        <w:t xml:space="preserve"> square feet.</w:t>
      </w:r>
      <w:r w:rsidR="00740456" w:rsidRPr="00D5220D">
        <w:t xml:space="preserve"> </w:t>
      </w:r>
      <w:r w:rsidRPr="00D5220D">
        <w:t xml:space="preserve">Station </w:t>
      </w:r>
      <w:r w:rsidR="00CE5562" w:rsidRPr="00D5220D">
        <w:t>2</w:t>
      </w:r>
      <w:r w:rsidR="00D44250" w:rsidRPr="00D5220D">
        <w:t xml:space="preserve"> is located at </w:t>
      </w:r>
      <w:r w:rsidR="00CE5562" w:rsidRPr="00D5220D">
        <w:t xml:space="preserve">1185 Tucker Rd. - Hood River, OR </w:t>
      </w:r>
      <w:r w:rsidR="00D44250" w:rsidRPr="00D5220D">
        <w:t xml:space="preserve">and is approximately </w:t>
      </w:r>
      <w:r w:rsidR="009B4661" w:rsidRPr="00D5220D">
        <w:t>5,246</w:t>
      </w:r>
      <w:r w:rsidR="004314A5" w:rsidRPr="00D5220D">
        <w:t xml:space="preserve"> square feet.</w:t>
      </w:r>
    </w:p>
    <w:p w14:paraId="0CF8A499" w14:textId="07BB19BA" w:rsidR="00740456" w:rsidRPr="00D5220D" w:rsidRDefault="00CE5562" w:rsidP="00FD7A61">
      <w:pPr>
        <w:pStyle w:val="BodyText"/>
        <w:widowControl/>
        <w:spacing w:before="181"/>
        <w:ind w:right="192"/>
        <w:jc w:val="both"/>
        <w:rPr>
          <w:spacing w:val="-8"/>
        </w:rPr>
      </w:pPr>
      <w:r w:rsidRPr="00D5220D">
        <w:t>WSRFPD</w:t>
      </w:r>
      <w:r w:rsidR="00332727" w:rsidRPr="00D5220D">
        <w:t xml:space="preserve"> sought a professional design consultant to review the existing conditions at </w:t>
      </w:r>
      <w:r w:rsidR="00740456" w:rsidRPr="00D5220D">
        <w:t>both stations and provide seismic assessments that include</w:t>
      </w:r>
      <w:r w:rsidR="00332727" w:rsidRPr="00D5220D">
        <w:rPr>
          <w:spacing w:val="-7"/>
        </w:rPr>
        <w:t xml:space="preserve"> </w:t>
      </w:r>
      <w:r w:rsidR="00332727" w:rsidRPr="00D5220D">
        <w:t>forecast</w:t>
      </w:r>
      <w:r w:rsidR="00740456" w:rsidRPr="00D5220D">
        <w:t>ed</w:t>
      </w:r>
      <w:r w:rsidR="00332727" w:rsidRPr="00D5220D">
        <w:rPr>
          <w:spacing w:val="-7"/>
        </w:rPr>
        <w:t xml:space="preserve"> </w:t>
      </w:r>
      <w:r w:rsidR="00332727" w:rsidRPr="00D5220D">
        <w:t>construction</w:t>
      </w:r>
      <w:r w:rsidR="00332727" w:rsidRPr="00D5220D">
        <w:rPr>
          <w:spacing w:val="-9"/>
        </w:rPr>
        <w:t xml:space="preserve"> </w:t>
      </w:r>
      <w:r w:rsidR="00332727" w:rsidRPr="00D5220D">
        <w:t>and</w:t>
      </w:r>
      <w:r w:rsidR="00332727" w:rsidRPr="00D5220D">
        <w:rPr>
          <w:spacing w:val="-7"/>
        </w:rPr>
        <w:t xml:space="preserve"> </w:t>
      </w:r>
      <w:r w:rsidR="00332727" w:rsidRPr="00D5220D">
        <w:t>total</w:t>
      </w:r>
      <w:r w:rsidR="00332727" w:rsidRPr="00D5220D">
        <w:rPr>
          <w:spacing w:val="-7"/>
        </w:rPr>
        <w:t xml:space="preserve"> </w:t>
      </w:r>
      <w:r w:rsidR="00332727" w:rsidRPr="00D5220D">
        <w:t>project</w:t>
      </w:r>
      <w:r w:rsidR="00332727" w:rsidRPr="00D5220D">
        <w:rPr>
          <w:spacing w:val="-7"/>
        </w:rPr>
        <w:t xml:space="preserve"> </w:t>
      </w:r>
      <w:r w:rsidR="00332727" w:rsidRPr="00D5220D">
        <w:t>costs</w:t>
      </w:r>
      <w:r w:rsidR="00332727" w:rsidRPr="00D5220D">
        <w:rPr>
          <w:spacing w:val="-7"/>
        </w:rPr>
        <w:t xml:space="preserve"> </w:t>
      </w:r>
      <w:r w:rsidR="00332727" w:rsidRPr="00D5220D">
        <w:t>for</w:t>
      </w:r>
      <w:r w:rsidR="00332727" w:rsidRPr="00D5220D">
        <w:rPr>
          <w:spacing w:val="-8"/>
        </w:rPr>
        <w:t xml:space="preserve"> </w:t>
      </w:r>
      <w:r w:rsidR="00740456" w:rsidRPr="00D5220D">
        <w:rPr>
          <w:spacing w:val="-8"/>
        </w:rPr>
        <w:t xml:space="preserve">each station. Based on the reports prepared by Mackenzie, </w:t>
      </w:r>
      <w:r w:rsidR="0018262D" w:rsidRPr="00D5220D">
        <w:rPr>
          <w:spacing w:val="-8"/>
        </w:rPr>
        <w:t>WSRFPD</w:t>
      </w:r>
      <w:r w:rsidR="00740456" w:rsidRPr="00D5220D">
        <w:rPr>
          <w:spacing w:val="-8"/>
        </w:rPr>
        <w:t xml:space="preserve"> was selected for two state Infrastructure Finance Authority (IFA) seismic grants in early 201</w:t>
      </w:r>
      <w:r w:rsidR="007C4529" w:rsidRPr="00D5220D">
        <w:rPr>
          <w:spacing w:val="-8"/>
        </w:rPr>
        <w:t>8</w:t>
      </w:r>
      <w:r w:rsidR="00740456" w:rsidRPr="00D5220D">
        <w:rPr>
          <w:spacing w:val="-8"/>
        </w:rPr>
        <w:t xml:space="preserve">. </w:t>
      </w:r>
      <w:r w:rsidR="00106F72" w:rsidRPr="00D5220D">
        <w:t xml:space="preserve">Through a request for qualifications process, Mackenzie </w:t>
      </w:r>
      <w:r w:rsidR="00740456" w:rsidRPr="00D5220D">
        <w:rPr>
          <w:spacing w:val="-8"/>
        </w:rPr>
        <w:t xml:space="preserve">was retained to provide the </w:t>
      </w:r>
      <w:r w:rsidR="007C4529" w:rsidRPr="00D5220D">
        <w:rPr>
          <w:spacing w:val="-8"/>
        </w:rPr>
        <w:t>seismic upgrade design services.</w:t>
      </w:r>
    </w:p>
    <w:p w14:paraId="095752F6" w14:textId="2F093761" w:rsidR="00332727" w:rsidRPr="00D5220D" w:rsidRDefault="00332727" w:rsidP="00FD7A61">
      <w:pPr>
        <w:pStyle w:val="BodyText"/>
        <w:widowControl/>
        <w:spacing w:before="180"/>
        <w:ind w:right="193"/>
        <w:jc w:val="both"/>
      </w:pPr>
      <w:r w:rsidRPr="00D5220D">
        <w:t>With Mackenzie</w:t>
      </w:r>
      <w:r w:rsidRPr="00D5220D">
        <w:rPr>
          <w:rFonts w:cs="Calibri"/>
        </w:rPr>
        <w:t xml:space="preserve">’s assistance, the </w:t>
      </w:r>
      <w:r w:rsidR="00C108BE" w:rsidRPr="00D5220D">
        <w:rPr>
          <w:rFonts w:cs="Calibri"/>
        </w:rPr>
        <w:t>District</w:t>
      </w:r>
      <w:r w:rsidRPr="00D5220D">
        <w:rPr>
          <w:rFonts w:cs="Calibri"/>
        </w:rPr>
        <w:t xml:space="preserve">’s major milestones / deliverables </w:t>
      </w:r>
      <w:r w:rsidRPr="00D5220D">
        <w:t>on their behalf have been identified, but are subject to change,</w:t>
      </w:r>
      <w:r w:rsidRPr="00D5220D">
        <w:rPr>
          <w:spacing w:val="-7"/>
        </w:rPr>
        <w:t xml:space="preserve"> </w:t>
      </w:r>
      <w:r w:rsidRPr="00D5220D">
        <w:t>as:</w:t>
      </w:r>
    </w:p>
    <w:tbl>
      <w:tblPr>
        <w:tblStyle w:val="TableGrid"/>
        <w:tblW w:w="0" w:type="auto"/>
        <w:tblInd w:w="202" w:type="dxa"/>
        <w:tblLook w:val="04A0" w:firstRow="1" w:lastRow="0" w:firstColumn="1" w:lastColumn="0" w:noHBand="0" w:noVBand="1"/>
      </w:tblPr>
      <w:tblGrid>
        <w:gridCol w:w="5134"/>
        <w:gridCol w:w="5134"/>
      </w:tblGrid>
      <w:tr w:rsidR="002A2D92" w:rsidRPr="00D5220D" w14:paraId="3DF460E8" w14:textId="77777777" w:rsidTr="00197C99">
        <w:tc>
          <w:tcPr>
            <w:tcW w:w="5134" w:type="dxa"/>
          </w:tcPr>
          <w:p w14:paraId="45B52EE3" w14:textId="74CEF177" w:rsidR="002A2D92" w:rsidRPr="00D5220D" w:rsidRDefault="009B4661" w:rsidP="00FD7A61">
            <w:pPr>
              <w:pStyle w:val="BodyText"/>
              <w:widowControl/>
              <w:spacing w:before="180"/>
              <w:ind w:left="0" w:right="193"/>
              <w:jc w:val="both"/>
            </w:pPr>
            <w:r w:rsidRPr="00D5220D">
              <w:t>November</w:t>
            </w:r>
            <w:r w:rsidR="00197C99" w:rsidRPr="00D5220D">
              <w:t xml:space="preserve"> 2018 </w:t>
            </w:r>
            <w:r w:rsidR="00752308" w:rsidRPr="00D5220D">
              <w:t>–</w:t>
            </w:r>
            <w:r w:rsidR="00197C99" w:rsidRPr="00D5220D">
              <w:t xml:space="preserve"> </w:t>
            </w:r>
            <w:r w:rsidR="005963CB">
              <w:t>May</w:t>
            </w:r>
            <w:r w:rsidR="005963CB" w:rsidRPr="00D5220D">
              <w:t xml:space="preserve"> </w:t>
            </w:r>
            <w:r w:rsidR="00752308" w:rsidRPr="00D5220D">
              <w:t>2019</w:t>
            </w:r>
          </w:p>
        </w:tc>
        <w:tc>
          <w:tcPr>
            <w:tcW w:w="5134" w:type="dxa"/>
          </w:tcPr>
          <w:p w14:paraId="52D484B8" w14:textId="11D4483E" w:rsidR="002A2D92" w:rsidRPr="00D5220D" w:rsidRDefault="00752308" w:rsidP="00FD7A61">
            <w:pPr>
              <w:pStyle w:val="BodyText"/>
              <w:widowControl/>
              <w:spacing w:before="180"/>
              <w:ind w:left="0" w:right="193"/>
              <w:jc w:val="both"/>
            </w:pPr>
            <w:r w:rsidRPr="00D5220D">
              <w:t>Station 1</w:t>
            </w:r>
            <w:r w:rsidR="002A2D92" w:rsidRPr="00D5220D">
              <w:t xml:space="preserve"> Design</w:t>
            </w:r>
          </w:p>
        </w:tc>
      </w:tr>
      <w:tr w:rsidR="002A2D92" w:rsidRPr="00D5220D" w14:paraId="659DC7A0" w14:textId="77777777" w:rsidTr="00197C99">
        <w:tc>
          <w:tcPr>
            <w:tcW w:w="5134" w:type="dxa"/>
          </w:tcPr>
          <w:p w14:paraId="63368ADB" w14:textId="74E0E063" w:rsidR="002A2D92" w:rsidRPr="00D5220D" w:rsidRDefault="005963CB" w:rsidP="00FD7A61">
            <w:pPr>
              <w:pStyle w:val="BodyText"/>
              <w:widowControl/>
              <w:spacing w:before="180"/>
              <w:ind w:left="0" w:right="193"/>
              <w:jc w:val="both"/>
            </w:pPr>
            <w:r>
              <w:t xml:space="preserve">May </w:t>
            </w:r>
            <w:r w:rsidR="00151EEC">
              <w:t>2019</w:t>
            </w:r>
            <w:r w:rsidR="00197C99" w:rsidRPr="00D5220D">
              <w:t xml:space="preserve"> - </w:t>
            </w:r>
            <w:r>
              <w:t xml:space="preserve">July </w:t>
            </w:r>
            <w:r w:rsidR="00151EEC">
              <w:t>2019</w:t>
            </w:r>
          </w:p>
        </w:tc>
        <w:tc>
          <w:tcPr>
            <w:tcW w:w="5134" w:type="dxa"/>
          </w:tcPr>
          <w:p w14:paraId="3E79E6F3" w14:textId="23368818" w:rsidR="002A2D92" w:rsidRPr="00D5220D" w:rsidRDefault="00752308" w:rsidP="00FD7A61">
            <w:pPr>
              <w:pStyle w:val="BodyText"/>
              <w:widowControl/>
              <w:spacing w:before="180"/>
              <w:ind w:left="0" w:right="193"/>
              <w:jc w:val="both"/>
            </w:pPr>
            <w:r w:rsidRPr="00D5220D">
              <w:t>Station 1</w:t>
            </w:r>
            <w:r w:rsidR="00197C99" w:rsidRPr="00D5220D">
              <w:t xml:space="preserve"> Permitting &amp; GMP</w:t>
            </w:r>
          </w:p>
        </w:tc>
      </w:tr>
      <w:tr w:rsidR="00197C99" w:rsidRPr="00D5220D" w14:paraId="6767E9DF" w14:textId="77777777" w:rsidTr="00197C99">
        <w:tc>
          <w:tcPr>
            <w:tcW w:w="5134" w:type="dxa"/>
          </w:tcPr>
          <w:p w14:paraId="71002CAC" w14:textId="33284CE9" w:rsidR="00197C99" w:rsidRPr="00D5220D" w:rsidRDefault="005963CB" w:rsidP="00FD7A61">
            <w:pPr>
              <w:pStyle w:val="BodyText"/>
              <w:widowControl/>
              <w:spacing w:before="180"/>
              <w:ind w:left="0" w:right="193"/>
              <w:jc w:val="both"/>
            </w:pPr>
            <w:r>
              <w:t xml:space="preserve">August </w:t>
            </w:r>
            <w:r w:rsidR="00151EEC">
              <w:t>2019</w:t>
            </w:r>
            <w:r w:rsidR="00197C99" w:rsidRPr="00D5220D">
              <w:t xml:space="preserve"> – </w:t>
            </w:r>
            <w:r>
              <w:t xml:space="preserve">July </w:t>
            </w:r>
            <w:r w:rsidR="00151EEC">
              <w:t>2020</w:t>
            </w:r>
          </w:p>
        </w:tc>
        <w:tc>
          <w:tcPr>
            <w:tcW w:w="5134" w:type="dxa"/>
          </w:tcPr>
          <w:p w14:paraId="2EBEC3BD" w14:textId="647A16AF" w:rsidR="00197C99" w:rsidRPr="00D5220D" w:rsidRDefault="00752308" w:rsidP="00FD7A61">
            <w:pPr>
              <w:pStyle w:val="BodyText"/>
              <w:widowControl/>
              <w:spacing w:before="180"/>
              <w:ind w:left="0" w:right="193"/>
              <w:jc w:val="both"/>
            </w:pPr>
            <w:r w:rsidRPr="00D5220D">
              <w:t>Station 1</w:t>
            </w:r>
            <w:r w:rsidR="00197C99" w:rsidRPr="00D5220D">
              <w:t xml:space="preserve"> Construction</w:t>
            </w:r>
          </w:p>
        </w:tc>
      </w:tr>
      <w:tr w:rsidR="00197C99" w:rsidRPr="00D5220D" w14:paraId="7A791DB2" w14:textId="77777777" w:rsidTr="00197C99">
        <w:tc>
          <w:tcPr>
            <w:tcW w:w="5134" w:type="dxa"/>
          </w:tcPr>
          <w:p w14:paraId="4771FF06" w14:textId="1BA3DE05" w:rsidR="00197C99" w:rsidRPr="00D5220D" w:rsidRDefault="00752308" w:rsidP="00FD7A61">
            <w:pPr>
              <w:pStyle w:val="BodyText"/>
              <w:widowControl/>
              <w:spacing w:before="180"/>
              <w:ind w:left="0" w:right="193"/>
              <w:jc w:val="both"/>
            </w:pPr>
            <w:r w:rsidRPr="00D5220D">
              <w:t>November</w:t>
            </w:r>
            <w:r w:rsidR="00197C99" w:rsidRPr="00D5220D">
              <w:t xml:space="preserve"> 2018 – </w:t>
            </w:r>
            <w:r w:rsidRPr="00D5220D">
              <w:t>May</w:t>
            </w:r>
            <w:r w:rsidR="00151EEC">
              <w:t xml:space="preserve"> 2019</w:t>
            </w:r>
          </w:p>
        </w:tc>
        <w:tc>
          <w:tcPr>
            <w:tcW w:w="5134" w:type="dxa"/>
          </w:tcPr>
          <w:p w14:paraId="7B5156BA" w14:textId="2817AA13" w:rsidR="00197C99" w:rsidRPr="00D5220D" w:rsidRDefault="00752308" w:rsidP="00FD7A61">
            <w:pPr>
              <w:pStyle w:val="BodyText"/>
              <w:widowControl/>
              <w:spacing w:before="180"/>
              <w:ind w:left="0" w:right="193"/>
              <w:jc w:val="both"/>
            </w:pPr>
            <w:r w:rsidRPr="00D5220D">
              <w:t>Station 2</w:t>
            </w:r>
            <w:r w:rsidR="00197C99" w:rsidRPr="00D5220D">
              <w:t xml:space="preserve"> Design</w:t>
            </w:r>
          </w:p>
        </w:tc>
      </w:tr>
      <w:tr w:rsidR="00197C99" w:rsidRPr="00D5220D" w14:paraId="187E27C2" w14:textId="77777777" w:rsidTr="00197C99">
        <w:tc>
          <w:tcPr>
            <w:tcW w:w="5134" w:type="dxa"/>
          </w:tcPr>
          <w:p w14:paraId="18840367" w14:textId="259CC149" w:rsidR="00197C99" w:rsidRPr="00D5220D" w:rsidRDefault="005963CB" w:rsidP="00FD7A61">
            <w:pPr>
              <w:pStyle w:val="BodyText"/>
              <w:widowControl/>
              <w:spacing w:before="180"/>
              <w:ind w:left="0" w:right="193"/>
              <w:jc w:val="both"/>
            </w:pPr>
            <w:r>
              <w:t xml:space="preserve">May </w:t>
            </w:r>
            <w:r w:rsidR="00151EEC">
              <w:t>2019</w:t>
            </w:r>
            <w:r w:rsidR="00197C99" w:rsidRPr="00D5220D">
              <w:t xml:space="preserve"> – </w:t>
            </w:r>
            <w:r>
              <w:t>July</w:t>
            </w:r>
            <w:r w:rsidRPr="00D5220D">
              <w:t xml:space="preserve"> </w:t>
            </w:r>
            <w:r w:rsidR="00197C99" w:rsidRPr="00D5220D">
              <w:t>2019</w:t>
            </w:r>
          </w:p>
        </w:tc>
        <w:tc>
          <w:tcPr>
            <w:tcW w:w="5134" w:type="dxa"/>
          </w:tcPr>
          <w:p w14:paraId="1B8355C5" w14:textId="074DE62D" w:rsidR="00197C99" w:rsidRPr="00D5220D" w:rsidRDefault="00752308" w:rsidP="00FD7A61">
            <w:pPr>
              <w:pStyle w:val="BodyText"/>
              <w:widowControl/>
              <w:spacing w:before="180"/>
              <w:ind w:left="0" w:right="193"/>
              <w:jc w:val="both"/>
            </w:pPr>
            <w:r w:rsidRPr="00D5220D">
              <w:t>Station 2</w:t>
            </w:r>
            <w:r w:rsidR="00197C99" w:rsidRPr="00D5220D">
              <w:t xml:space="preserve"> Permitting &amp; GMP</w:t>
            </w:r>
          </w:p>
        </w:tc>
      </w:tr>
      <w:tr w:rsidR="00197C99" w:rsidRPr="00D5220D" w14:paraId="2B9AAAEC" w14:textId="77777777" w:rsidTr="00197C99">
        <w:tc>
          <w:tcPr>
            <w:tcW w:w="5134" w:type="dxa"/>
          </w:tcPr>
          <w:p w14:paraId="3AC7F200" w14:textId="3BCA42EB" w:rsidR="00197C99" w:rsidRPr="00D5220D" w:rsidRDefault="00752308" w:rsidP="007C04EB">
            <w:pPr>
              <w:pStyle w:val="BodyText"/>
              <w:widowControl/>
              <w:spacing w:before="180"/>
              <w:ind w:left="0" w:right="193"/>
              <w:jc w:val="both"/>
            </w:pPr>
            <w:r w:rsidRPr="00D5220D">
              <w:t>January 2020</w:t>
            </w:r>
            <w:r w:rsidR="00197C99" w:rsidRPr="00D5220D">
              <w:t xml:space="preserve"> – </w:t>
            </w:r>
            <w:r w:rsidR="007C04EB">
              <w:t xml:space="preserve">July </w:t>
            </w:r>
            <w:r w:rsidR="00151EEC">
              <w:t>2020</w:t>
            </w:r>
          </w:p>
        </w:tc>
        <w:tc>
          <w:tcPr>
            <w:tcW w:w="5134" w:type="dxa"/>
          </w:tcPr>
          <w:p w14:paraId="239BD081" w14:textId="1ADC3644" w:rsidR="00197C99" w:rsidRPr="00D5220D" w:rsidRDefault="00752308" w:rsidP="00FD7A61">
            <w:pPr>
              <w:pStyle w:val="BodyText"/>
              <w:widowControl/>
              <w:spacing w:before="180"/>
              <w:ind w:left="0" w:right="193"/>
              <w:jc w:val="both"/>
            </w:pPr>
            <w:r w:rsidRPr="00D5220D">
              <w:t>Station 2</w:t>
            </w:r>
            <w:r w:rsidR="00197C99" w:rsidRPr="00D5220D">
              <w:t xml:space="preserve"> </w:t>
            </w:r>
            <w:r w:rsidR="007C04EB">
              <w:t xml:space="preserve">Final Completion of </w:t>
            </w:r>
            <w:r w:rsidR="00784DF0">
              <w:t xml:space="preserve">Seismic Upgrade </w:t>
            </w:r>
            <w:r w:rsidR="00197C99" w:rsidRPr="00D5220D">
              <w:t>Construction</w:t>
            </w:r>
          </w:p>
        </w:tc>
      </w:tr>
      <w:tr w:rsidR="00784DF0" w:rsidRPr="00D5220D" w14:paraId="7F6A37A1" w14:textId="77777777" w:rsidTr="00197C99">
        <w:tc>
          <w:tcPr>
            <w:tcW w:w="5134" w:type="dxa"/>
          </w:tcPr>
          <w:p w14:paraId="6DDBA505" w14:textId="5975FB53" w:rsidR="00784DF0" w:rsidRPr="00D5220D" w:rsidRDefault="00E77FC0" w:rsidP="00FD7A61">
            <w:pPr>
              <w:pStyle w:val="BodyText"/>
              <w:widowControl/>
              <w:spacing w:before="180"/>
              <w:ind w:left="0" w:right="193"/>
              <w:jc w:val="both"/>
            </w:pPr>
            <w:r>
              <w:t>July</w:t>
            </w:r>
            <w:r w:rsidR="00784DF0">
              <w:t xml:space="preserve"> 2020 – October 2020</w:t>
            </w:r>
          </w:p>
        </w:tc>
        <w:tc>
          <w:tcPr>
            <w:tcW w:w="5134" w:type="dxa"/>
          </w:tcPr>
          <w:p w14:paraId="1E56B4FE" w14:textId="4D15267B" w:rsidR="00784DF0" w:rsidRPr="00D5220D" w:rsidRDefault="00784DF0" w:rsidP="00FD7A61">
            <w:pPr>
              <w:pStyle w:val="BodyText"/>
              <w:widowControl/>
              <w:spacing w:before="180"/>
              <w:ind w:left="0" w:right="193"/>
              <w:jc w:val="both"/>
            </w:pPr>
            <w:r>
              <w:t xml:space="preserve">Station 2 Substantial Completion </w:t>
            </w:r>
            <w:r w:rsidR="007C04EB">
              <w:t xml:space="preserve">of remaining </w:t>
            </w:r>
            <w:r>
              <w:t>Construction</w:t>
            </w:r>
          </w:p>
        </w:tc>
      </w:tr>
    </w:tbl>
    <w:p w14:paraId="2B2DCDB1" w14:textId="4C8024B5" w:rsidR="00335506" w:rsidRPr="00D5220D" w:rsidRDefault="00335506" w:rsidP="00FD7A61">
      <w:pPr>
        <w:widowControl/>
      </w:pPr>
    </w:p>
    <w:p w14:paraId="4B9A03F7" w14:textId="0B6B371B" w:rsidR="00332727" w:rsidRPr="00D5220D" w:rsidRDefault="00332727" w:rsidP="00FD7A61">
      <w:pPr>
        <w:pStyle w:val="BodyText"/>
        <w:widowControl/>
      </w:pPr>
      <w:r w:rsidRPr="00D5220D">
        <w:t>Mackenzie’s estimate of total project cost</w:t>
      </w:r>
      <w:r w:rsidRPr="00D5220D">
        <w:rPr>
          <w:spacing w:val="-11"/>
        </w:rPr>
        <w:t xml:space="preserve"> </w:t>
      </w:r>
      <w:r w:rsidRPr="00D5220D">
        <w:t>is:</w:t>
      </w:r>
    </w:p>
    <w:tbl>
      <w:tblPr>
        <w:tblStyle w:val="TableGrid"/>
        <w:tblW w:w="0" w:type="auto"/>
        <w:tblInd w:w="175" w:type="dxa"/>
        <w:tblLook w:val="04A0" w:firstRow="1" w:lastRow="0" w:firstColumn="1" w:lastColumn="0" w:noHBand="0" w:noVBand="1"/>
      </w:tblPr>
      <w:tblGrid>
        <w:gridCol w:w="2599"/>
        <w:gridCol w:w="2632"/>
        <w:gridCol w:w="2624"/>
      </w:tblGrid>
      <w:tr w:rsidR="007C4529" w:rsidRPr="00D5220D" w14:paraId="14404BFD" w14:textId="77777777" w:rsidTr="00F30CFA">
        <w:tc>
          <w:tcPr>
            <w:tcW w:w="2599" w:type="dxa"/>
          </w:tcPr>
          <w:p w14:paraId="343EB17D" w14:textId="77777777" w:rsidR="007C4529" w:rsidRPr="00D5220D" w:rsidRDefault="007C4529" w:rsidP="00FD7A61">
            <w:pPr>
              <w:widowControl/>
              <w:rPr>
                <w:rFonts w:ascii="Calibri" w:eastAsia="Calibri" w:hAnsi="Calibri" w:cs="Calibri"/>
              </w:rPr>
            </w:pPr>
          </w:p>
        </w:tc>
        <w:tc>
          <w:tcPr>
            <w:tcW w:w="2632" w:type="dxa"/>
          </w:tcPr>
          <w:p w14:paraId="642BC4E0" w14:textId="12C85DF7" w:rsidR="007C4529" w:rsidRPr="00D5220D" w:rsidRDefault="007C4529" w:rsidP="00FD7A61">
            <w:pPr>
              <w:widowControl/>
              <w:jc w:val="center"/>
              <w:rPr>
                <w:rFonts w:ascii="Calibri" w:eastAsia="Calibri" w:hAnsi="Calibri" w:cs="Calibri"/>
              </w:rPr>
            </w:pPr>
            <w:r w:rsidRPr="00D5220D">
              <w:rPr>
                <w:rFonts w:ascii="Calibri" w:eastAsia="Calibri" w:hAnsi="Calibri" w:cs="Calibri"/>
              </w:rPr>
              <w:t>Station 1</w:t>
            </w:r>
            <w:r w:rsidR="00752308" w:rsidRPr="00D5220D">
              <w:rPr>
                <w:rFonts w:ascii="Calibri" w:eastAsia="Calibri" w:hAnsi="Calibri" w:cs="Calibri"/>
              </w:rPr>
              <w:t>*</w:t>
            </w:r>
          </w:p>
        </w:tc>
        <w:tc>
          <w:tcPr>
            <w:tcW w:w="2624" w:type="dxa"/>
          </w:tcPr>
          <w:p w14:paraId="7E2CB59D" w14:textId="6B84CBB8" w:rsidR="007C4529" w:rsidRPr="00D5220D" w:rsidRDefault="00752308" w:rsidP="00FD7A61">
            <w:pPr>
              <w:widowControl/>
              <w:jc w:val="center"/>
              <w:rPr>
                <w:rFonts w:ascii="Calibri" w:eastAsia="Calibri" w:hAnsi="Calibri" w:cs="Calibri"/>
              </w:rPr>
            </w:pPr>
            <w:r w:rsidRPr="00D5220D">
              <w:rPr>
                <w:rFonts w:ascii="Calibri" w:eastAsia="Calibri" w:hAnsi="Calibri" w:cs="Calibri"/>
              </w:rPr>
              <w:t>Station 2</w:t>
            </w:r>
          </w:p>
        </w:tc>
      </w:tr>
      <w:tr w:rsidR="007C4529" w:rsidRPr="00D5220D" w14:paraId="32B64B28" w14:textId="77777777" w:rsidTr="00F30CFA">
        <w:tc>
          <w:tcPr>
            <w:tcW w:w="2599" w:type="dxa"/>
          </w:tcPr>
          <w:p w14:paraId="01AFD772" w14:textId="37C49772" w:rsidR="007C4529" w:rsidRPr="00D5220D" w:rsidRDefault="007C4529" w:rsidP="00FD7A61">
            <w:pPr>
              <w:widowControl/>
              <w:rPr>
                <w:rFonts w:ascii="Calibri" w:eastAsia="Calibri" w:hAnsi="Calibri" w:cs="Calibri"/>
              </w:rPr>
            </w:pPr>
            <w:r w:rsidRPr="00D5220D">
              <w:rPr>
                <w:rFonts w:ascii="Calibri" w:eastAsia="Calibri" w:hAnsi="Calibri" w:cs="Calibri"/>
              </w:rPr>
              <w:t>Total Construction Costs</w:t>
            </w:r>
          </w:p>
        </w:tc>
        <w:tc>
          <w:tcPr>
            <w:tcW w:w="2632" w:type="dxa"/>
          </w:tcPr>
          <w:p w14:paraId="51E8DC2C" w14:textId="731F69F8" w:rsidR="007C4529" w:rsidRPr="00D5220D" w:rsidRDefault="007C4529" w:rsidP="00FD7A61">
            <w:pPr>
              <w:widowControl/>
              <w:jc w:val="right"/>
              <w:rPr>
                <w:rFonts w:ascii="Calibri" w:eastAsia="Calibri" w:hAnsi="Calibri" w:cs="Calibri"/>
              </w:rPr>
            </w:pPr>
            <w:r w:rsidRPr="00D5220D">
              <w:rPr>
                <w:rFonts w:ascii="Calibri" w:eastAsia="Calibri" w:hAnsi="Calibri" w:cs="Calibri"/>
              </w:rPr>
              <w:t>$</w:t>
            </w:r>
            <w:r w:rsidR="00752308" w:rsidRPr="00D5220D">
              <w:rPr>
                <w:rFonts w:ascii="Calibri" w:eastAsia="Calibri" w:hAnsi="Calibri" w:cs="Calibri"/>
              </w:rPr>
              <w:t>805,383</w:t>
            </w:r>
          </w:p>
        </w:tc>
        <w:tc>
          <w:tcPr>
            <w:tcW w:w="2624" w:type="dxa"/>
          </w:tcPr>
          <w:p w14:paraId="6D5360D2" w14:textId="16B7C618" w:rsidR="007C4529" w:rsidRPr="00D5220D" w:rsidRDefault="007C4529" w:rsidP="00FD7A61">
            <w:pPr>
              <w:widowControl/>
              <w:jc w:val="right"/>
              <w:rPr>
                <w:rFonts w:ascii="Calibri" w:eastAsia="Calibri" w:hAnsi="Calibri" w:cs="Calibri"/>
              </w:rPr>
            </w:pPr>
            <w:r w:rsidRPr="00D5220D">
              <w:rPr>
                <w:rFonts w:ascii="Calibri" w:eastAsia="Calibri" w:hAnsi="Calibri" w:cs="Calibri"/>
              </w:rPr>
              <w:t>$</w:t>
            </w:r>
            <w:r w:rsidR="00752308" w:rsidRPr="00D5220D">
              <w:rPr>
                <w:rFonts w:ascii="Calibri" w:eastAsia="Calibri" w:hAnsi="Calibri" w:cs="Calibri"/>
              </w:rPr>
              <w:t>818</w:t>
            </w:r>
            <w:r w:rsidRPr="00D5220D">
              <w:rPr>
                <w:rFonts w:ascii="Calibri" w:eastAsia="Calibri" w:hAnsi="Calibri" w:cs="Calibri"/>
              </w:rPr>
              <w:t>,</w:t>
            </w:r>
            <w:r w:rsidR="00752308" w:rsidRPr="00D5220D">
              <w:rPr>
                <w:rFonts w:ascii="Calibri" w:eastAsia="Calibri" w:hAnsi="Calibri" w:cs="Calibri"/>
              </w:rPr>
              <w:t>109</w:t>
            </w:r>
          </w:p>
        </w:tc>
      </w:tr>
      <w:tr w:rsidR="007C4529" w:rsidRPr="00D5220D" w14:paraId="6B03D016" w14:textId="77777777" w:rsidTr="00F30CFA">
        <w:tc>
          <w:tcPr>
            <w:tcW w:w="2599" w:type="dxa"/>
          </w:tcPr>
          <w:p w14:paraId="166E028B" w14:textId="2F9A84CA" w:rsidR="007C4529" w:rsidRPr="00D5220D" w:rsidRDefault="007C4529" w:rsidP="00FD7A61">
            <w:pPr>
              <w:widowControl/>
              <w:rPr>
                <w:rFonts w:ascii="Calibri" w:eastAsia="Calibri" w:hAnsi="Calibri" w:cs="Calibri"/>
              </w:rPr>
            </w:pPr>
            <w:r w:rsidRPr="00D5220D">
              <w:rPr>
                <w:rFonts w:ascii="Calibri" w:eastAsia="Calibri" w:hAnsi="Calibri" w:cs="Calibri"/>
              </w:rPr>
              <w:t>Total Consultant Costs</w:t>
            </w:r>
          </w:p>
        </w:tc>
        <w:tc>
          <w:tcPr>
            <w:tcW w:w="2632" w:type="dxa"/>
          </w:tcPr>
          <w:p w14:paraId="15644D24" w14:textId="376C03E4" w:rsidR="007C4529" w:rsidRPr="00D5220D" w:rsidRDefault="007C4529" w:rsidP="00FD7A61">
            <w:pPr>
              <w:widowControl/>
              <w:jc w:val="right"/>
              <w:rPr>
                <w:rFonts w:ascii="Calibri" w:eastAsia="Calibri" w:hAnsi="Calibri" w:cs="Calibri"/>
              </w:rPr>
            </w:pPr>
            <w:r w:rsidRPr="00D5220D">
              <w:rPr>
                <w:rFonts w:ascii="Calibri" w:eastAsia="Calibri" w:hAnsi="Calibri" w:cs="Calibri"/>
              </w:rPr>
              <w:t>$</w:t>
            </w:r>
            <w:r w:rsidR="00752308" w:rsidRPr="00D5220D">
              <w:rPr>
                <w:rFonts w:ascii="Calibri" w:eastAsia="Calibri" w:hAnsi="Calibri" w:cs="Calibri"/>
              </w:rPr>
              <w:t>374,257</w:t>
            </w:r>
          </w:p>
        </w:tc>
        <w:tc>
          <w:tcPr>
            <w:tcW w:w="2624" w:type="dxa"/>
          </w:tcPr>
          <w:p w14:paraId="43F00BDC" w14:textId="03CB8848" w:rsidR="007C4529" w:rsidRPr="00D5220D" w:rsidRDefault="007C4529" w:rsidP="00FD7A61">
            <w:pPr>
              <w:widowControl/>
              <w:jc w:val="right"/>
              <w:rPr>
                <w:rFonts w:ascii="Calibri" w:eastAsia="Calibri" w:hAnsi="Calibri" w:cs="Calibri"/>
              </w:rPr>
            </w:pPr>
            <w:r w:rsidRPr="00D5220D">
              <w:rPr>
                <w:rFonts w:ascii="Calibri" w:eastAsia="Calibri" w:hAnsi="Calibri" w:cs="Calibri"/>
              </w:rPr>
              <w:t>$</w:t>
            </w:r>
            <w:r w:rsidR="00752308" w:rsidRPr="00D5220D">
              <w:rPr>
                <w:rFonts w:ascii="Calibri" w:eastAsia="Calibri" w:hAnsi="Calibri" w:cs="Calibri"/>
              </w:rPr>
              <w:t>335,500</w:t>
            </w:r>
          </w:p>
        </w:tc>
      </w:tr>
      <w:tr w:rsidR="007C4529" w:rsidRPr="00D5220D" w14:paraId="1168A5F0" w14:textId="77777777" w:rsidTr="00F30CFA">
        <w:tc>
          <w:tcPr>
            <w:tcW w:w="2599" w:type="dxa"/>
            <w:tcBorders>
              <w:bottom w:val="double" w:sz="4" w:space="0" w:color="auto"/>
            </w:tcBorders>
          </w:tcPr>
          <w:p w14:paraId="24ABDB22" w14:textId="4E7B3CA4" w:rsidR="007C4529" w:rsidRPr="00D5220D" w:rsidRDefault="007C4529" w:rsidP="00FD7A61">
            <w:pPr>
              <w:widowControl/>
              <w:rPr>
                <w:rFonts w:ascii="Calibri" w:eastAsia="Calibri" w:hAnsi="Calibri" w:cs="Calibri"/>
              </w:rPr>
            </w:pPr>
            <w:r w:rsidRPr="00D5220D">
              <w:rPr>
                <w:rFonts w:ascii="Calibri" w:eastAsia="Calibri" w:hAnsi="Calibri" w:cs="Calibri"/>
              </w:rPr>
              <w:t>Total Owner Costs</w:t>
            </w:r>
          </w:p>
        </w:tc>
        <w:tc>
          <w:tcPr>
            <w:tcW w:w="2632" w:type="dxa"/>
            <w:tcBorders>
              <w:bottom w:val="double" w:sz="4" w:space="0" w:color="auto"/>
            </w:tcBorders>
          </w:tcPr>
          <w:p w14:paraId="70027F77" w14:textId="6D034AD9" w:rsidR="007C4529" w:rsidRPr="00D5220D" w:rsidRDefault="007C4529" w:rsidP="00FD7A61">
            <w:pPr>
              <w:widowControl/>
              <w:jc w:val="right"/>
              <w:rPr>
                <w:rFonts w:ascii="Calibri" w:eastAsia="Calibri" w:hAnsi="Calibri" w:cs="Calibri"/>
              </w:rPr>
            </w:pPr>
            <w:r w:rsidRPr="00D5220D">
              <w:rPr>
                <w:rFonts w:ascii="Calibri" w:eastAsia="Calibri" w:hAnsi="Calibri" w:cs="Calibri"/>
              </w:rPr>
              <w:t>$</w:t>
            </w:r>
            <w:r w:rsidR="00752308" w:rsidRPr="00D5220D">
              <w:rPr>
                <w:rFonts w:ascii="Calibri" w:eastAsia="Calibri" w:hAnsi="Calibri" w:cs="Calibri"/>
              </w:rPr>
              <w:t>71,500</w:t>
            </w:r>
          </w:p>
        </w:tc>
        <w:tc>
          <w:tcPr>
            <w:tcW w:w="2624" w:type="dxa"/>
            <w:tcBorders>
              <w:bottom w:val="double" w:sz="4" w:space="0" w:color="auto"/>
            </w:tcBorders>
          </w:tcPr>
          <w:p w14:paraId="2AE0E973" w14:textId="79ABD347" w:rsidR="007C4529" w:rsidRPr="00D5220D" w:rsidRDefault="00752308" w:rsidP="00FD7A61">
            <w:pPr>
              <w:widowControl/>
              <w:jc w:val="right"/>
              <w:rPr>
                <w:rFonts w:ascii="Calibri" w:eastAsia="Calibri" w:hAnsi="Calibri" w:cs="Calibri"/>
              </w:rPr>
            </w:pPr>
            <w:r w:rsidRPr="00D5220D">
              <w:rPr>
                <w:rFonts w:ascii="Calibri" w:eastAsia="Calibri" w:hAnsi="Calibri" w:cs="Calibri"/>
              </w:rPr>
              <w:t>$71,500</w:t>
            </w:r>
          </w:p>
        </w:tc>
      </w:tr>
      <w:tr w:rsidR="007C4529" w:rsidRPr="00D5220D" w14:paraId="59FAE4F8" w14:textId="77777777" w:rsidTr="00F30CFA">
        <w:tc>
          <w:tcPr>
            <w:tcW w:w="2599" w:type="dxa"/>
            <w:tcBorders>
              <w:top w:val="double" w:sz="4" w:space="0" w:color="auto"/>
            </w:tcBorders>
          </w:tcPr>
          <w:p w14:paraId="28208AEB" w14:textId="15F8D28E" w:rsidR="007C4529" w:rsidRPr="00D5220D" w:rsidRDefault="007C4529" w:rsidP="00FD7A61">
            <w:pPr>
              <w:widowControl/>
              <w:rPr>
                <w:rFonts w:ascii="Calibri" w:eastAsia="Calibri" w:hAnsi="Calibri" w:cs="Calibri"/>
                <w:b/>
              </w:rPr>
            </w:pPr>
            <w:r w:rsidRPr="00D5220D">
              <w:rPr>
                <w:rFonts w:ascii="Calibri" w:eastAsia="Calibri" w:hAnsi="Calibri" w:cs="Calibri"/>
                <w:b/>
              </w:rPr>
              <w:t>Total Project Costs</w:t>
            </w:r>
          </w:p>
        </w:tc>
        <w:tc>
          <w:tcPr>
            <w:tcW w:w="2632" w:type="dxa"/>
            <w:tcBorders>
              <w:top w:val="double" w:sz="4" w:space="0" w:color="auto"/>
            </w:tcBorders>
          </w:tcPr>
          <w:p w14:paraId="037E2667" w14:textId="771E4147" w:rsidR="007C4529" w:rsidRPr="00D5220D" w:rsidRDefault="007C4529" w:rsidP="00FD7A61">
            <w:pPr>
              <w:widowControl/>
              <w:jc w:val="right"/>
              <w:rPr>
                <w:rFonts w:ascii="Calibri" w:eastAsia="Calibri" w:hAnsi="Calibri" w:cs="Calibri"/>
                <w:b/>
              </w:rPr>
            </w:pPr>
            <w:r w:rsidRPr="00D5220D">
              <w:rPr>
                <w:rFonts w:ascii="Calibri" w:eastAsia="Calibri" w:hAnsi="Calibri" w:cs="Calibri"/>
                <w:b/>
              </w:rPr>
              <w:t>$</w:t>
            </w:r>
            <w:r w:rsidR="00752308" w:rsidRPr="00D5220D">
              <w:rPr>
                <w:rFonts w:ascii="Calibri" w:eastAsia="Calibri" w:hAnsi="Calibri" w:cs="Calibri"/>
                <w:b/>
              </w:rPr>
              <w:t>1,251,595</w:t>
            </w:r>
          </w:p>
        </w:tc>
        <w:tc>
          <w:tcPr>
            <w:tcW w:w="2624" w:type="dxa"/>
            <w:tcBorders>
              <w:top w:val="double" w:sz="4" w:space="0" w:color="auto"/>
            </w:tcBorders>
          </w:tcPr>
          <w:p w14:paraId="1993E668" w14:textId="342877DE" w:rsidR="007C4529" w:rsidRPr="00D5220D" w:rsidRDefault="007C4529" w:rsidP="00FD7A61">
            <w:pPr>
              <w:widowControl/>
              <w:jc w:val="right"/>
              <w:rPr>
                <w:rFonts w:ascii="Calibri" w:eastAsia="Calibri" w:hAnsi="Calibri" w:cs="Calibri"/>
                <w:b/>
              </w:rPr>
            </w:pPr>
            <w:r w:rsidRPr="00D5220D">
              <w:rPr>
                <w:rFonts w:ascii="Calibri" w:eastAsia="Calibri" w:hAnsi="Calibri" w:cs="Calibri"/>
                <w:b/>
              </w:rPr>
              <w:t>$</w:t>
            </w:r>
            <w:r w:rsidR="00752308" w:rsidRPr="00D5220D">
              <w:rPr>
                <w:rFonts w:ascii="Calibri" w:eastAsia="Calibri" w:hAnsi="Calibri" w:cs="Calibri"/>
                <w:b/>
              </w:rPr>
              <w:t>1,225,109</w:t>
            </w:r>
          </w:p>
        </w:tc>
      </w:tr>
    </w:tbl>
    <w:p w14:paraId="52B08218" w14:textId="12041ECD" w:rsidR="0028644D" w:rsidRPr="00D5220D" w:rsidRDefault="00F30CFA" w:rsidP="00FD7A61">
      <w:pPr>
        <w:pStyle w:val="BodyText"/>
        <w:widowControl/>
      </w:pPr>
      <w:r w:rsidRPr="00D5220D">
        <w:t>*Additional improvements are</w:t>
      </w:r>
      <w:r w:rsidR="007C4529" w:rsidRPr="00D5220D">
        <w:t xml:space="preserve"> anticipated to remodel the kitchen and will be evaluated after first round of pricing.</w:t>
      </w:r>
    </w:p>
    <w:p w14:paraId="794EFB4C" w14:textId="4CE00C24" w:rsidR="00332727" w:rsidRPr="00D5220D" w:rsidRDefault="00C108BE" w:rsidP="00FD7A61">
      <w:pPr>
        <w:pStyle w:val="BodyText"/>
        <w:widowControl/>
        <w:spacing w:before="56"/>
        <w:ind w:right="195"/>
        <w:jc w:val="both"/>
      </w:pPr>
      <w:r w:rsidRPr="00D5220D">
        <w:t>District</w:t>
      </w:r>
      <w:r w:rsidR="00332727" w:rsidRPr="00D5220D">
        <w:rPr>
          <w:spacing w:val="-6"/>
        </w:rPr>
        <w:t xml:space="preserve"> </w:t>
      </w:r>
      <w:r w:rsidR="00332727" w:rsidRPr="00D5220D">
        <w:t>desires</w:t>
      </w:r>
      <w:r w:rsidR="00332727" w:rsidRPr="00D5220D">
        <w:rPr>
          <w:spacing w:val="-5"/>
        </w:rPr>
        <w:t xml:space="preserve"> </w:t>
      </w:r>
      <w:r w:rsidR="00332727" w:rsidRPr="00D5220D">
        <w:t>construction</w:t>
      </w:r>
      <w:r w:rsidR="00332727" w:rsidRPr="00D5220D">
        <w:rPr>
          <w:spacing w:val="-7"/>
        </w:rPr>
        <w:t xml:space="preserve"> </w:t>
      </w:r>
      <w:r w:rsidR="00332727" w:rsidRPr="00D5220D">
        <w:t>of</w:t>
      </w:r>
      <w:r w:rsidR="00332727" w:rsidRPr="00D5220D">
        <w:rPr>
          <w:spacing w:val="-7"/>
        </w:rPr>
        <w:t xml:space="preserve"> </w:t>
      </w:r>
      <w:r w:rsidR="00F30CFA" w:rsidRPr="00D5220D">
        <w:t>each</w:t>
      </w:r>
      <w:r w:rsidR="00332727" w:rsidRPr="00D5220D">
        <w:t xml:space="preserve"> station to be completed in a timely manner and be staffed and operational in</w:t>
      </w:r>
      <w:r w:rsidR="00F30CFA" w:rsidRPr="00D5220D">
        <w:t xml:space="preserve"> September </w:t>
      </w:r>
      <w:r w:rsidR="00282DEE">
        <w:t xml:space="preserve">30, </w:t>
      </w:r>
      <w:r w:rsidR="007C4529" w:rsidRPr="001C2515">
        <w:t>2020</w:t>
      </w:r>
      <w:r w:rsidR="00F30CFA" w:rsidRPr="001C2515">
        <w:t xml:space="preserve"> </w:t>
      </w:r>
      <w:r w:rsidR="00F30CFA" w:rsidRPr="00D5220D">
        <w:t xml:space="preserve">in accordance with </w:t>
      </w:r>
      <w:r w:rsidR="00741E0A" w:rsidRPr="00D5220D">
        <w:t xml:space="preserve">its </w:t>
      </w:r>
      <w:r w:rsidR="00F30CFA" w:rsidRPr="00D5220D">
        <w:t>IFA contract with the State</w:t>
      </w:r>
      <w:r w:rsidR="00332727" w:rsidRPr="00D5220D">
        <w:t>.</w:t>
      </w:r>
    </w:p>
    <w:p w14:paraId="660B889F" w14:textId="489294FC" w:rsidR="00332727" w:rsidRPr="00D5220D" w:rsidRDefault="00C108BE" w:rsidP="00FD7A61">
      <w:pPr>
        <w:pStyle w:val="BodyText"/>
        <w:widowControl/>
        <w:spacing w:before="180"/>
        <w:ind w:right="192"/>
        <w:jc w:val="both"/>
      </w:pPr>
      <w:r w:rsidRPr="00D5220D">
        <w:lastRenderedPageBreak/>
        <w:t>District</w:t>
      </w:r>
      <w:r w:rsidR="00332727" w:rsidRPr="00D5220D">
        <w:t xml:space="preserve"> staff, Mackenzie representatives, and </w:t>
      </w:r>
      <w:r w:rsidR="003614D4" w:rsidRPr="00D5220D">
        <w:t xml:space="preserve">the </w:t>
      </w:r>
      <w:r w:rsidRPr="00D5220D">
        <w:t>District</w:t>
      </w:r>
      <w:r w:rsidR="00741E0A" w:rsidRPr="00D5220D">
        <w:t xml:space="preserve"> Board</w:t>
      </w:r>
      <w:r w:rsidR="00332727" w:rsidRPr="00D5220D">
        <w:t xml:space="preserve"> also recognized the value of a Construction Manager / General Contractor for this project.</w:t>
      </w:r>
      <w:r w:rsidR="0076080B" w:rsidRPr="00D5220D">
        <w:t xml:space="preserve"> T</w:t>
      </w:r>
      <w:r w:rsidR="00335506" w:rsidRPr="00D5220D">
        <w:t>he District</w:t>
      </w:r>
      <w:r w:rsidR="00332727" w:rsidRPr="00D5220D">
        <w:t xml:space="preserve"> approved moving forward </w:t>
      </w:r>
      <w:r w:rsidR="00332727" w:rsidRPr="00D5220D">
        <w:rPr>
          <w:rFonts w:cs="Calibri"/>
        </w:rPr>
        <w:t>with</w:t>
      </w:r>
      <w:r w:rsidR="00332727" w:rsidRPr="00D5220D">
        <w:rPr>
          <w:rFonts w:cs="Calibri"/>
          <w:spacing w:val="-7"/>
        </w:rPr>
        <w:t xml:space="preserve"> </w:t>
      </w:r>
      <w:r w:rsidR="00332727" w:rsidRPr="00D5220D">
        <w:rPr>
          <w:rFonts w:cs="Calibri"/>
        </w:rPr>
        <w:t>CM/GC</w:t>
      </w:r>
      <w:r w:rsidR="00332727" w:rsidRPr="00D5220D">
        <w:rPr>
          <w:rFonts w:cs="Calibri"/>
          <w:spacing w:val="-7"/>
        </w:rPr>
        <w:t xml:space="preserve"> </w:t>
      </w:r>
      <w:r w:rsidR="00332727" w:rsidRPr="00D5220D">
        <w:rPr>
          <w:rFonts w:cs="Calibri"/>
        </w:rPr>
        <w:t>services</w:t>
      </w:r>
      <w:r w:rsidR="00332727" w:rsidRPr="00D5220D">
        <w:rPr>
          <w:rFonts w:cs="Calibri"/>
          <w:spacing w:val="-8"/>
        </w:rPr>
        <w:t xml:space="preserve"> </w:t>
      </w:r>
      <w:r w:rsidR="00332727" w:rsidRPr="00D5220D">
        <w:rPr>
          <w:rFonts w:cs="Calibri"/>
        </w:rPr>
        <w:t>as</w:t>
      </w:r>
      <w:r w:rsidR="00332727" w:rsidRPr="00D5220D">
        <w:rPr>
          <w:rFonts w:cs="Calibri"/>
          <w:spacing w:val="-9"/>
        </w:rPr>
        <w:t xml:space="preserve"> </w:t>
      </w:r>
      <w:r w:rsidR="00332727" w:rsidRPr="00D5220D">
        <w:rPr>
          <w:rFonts w:cs="Calibri"/>
        </w:rPr>
        <w:t>a</w:t>
      </w:r>
      <w:r w:rsidR="00332727" w:rsidRPr="00D5220D">
        <w:rPr>
          <w:rFonts w:cs="Calibri"/>
          <w:spacing w:val="-9"/>
        </w:rPr>
        <w:t xml:space="preserve"> </w:t>
      </w:r>
      <w:r w:rsidR="00332727" w:rsidRPr="00D5220D">
        <w:rPr>
          <w:rFonts w:cs="Calibri"/>
        </w:rPr>
        <w:t>“pilot</w:t>
      </w:r>
      <w:r w:rsidR="00332727" w:rsidRPr="00D5220D">
        <w:rPr>
          <w:rFonts w:cs="Calibri"/>
          <w:spacing w:val="-6"/>
        </w:rPr>
        <w:t xml:space="preserve"> </w:t>
      </w:r>
      <w:r w:rsidR="00332727" w:rsidRPr="00D5220D">
        <w:rPr>
          <w:rFonts w:cs="Calibri"/>
        </w:rPr>
        <w:t>project”</w:t>
      </w:r>
      <w:r w:rsidR="00332727" w:rsidRPr="00D5220D">
        <w:rPr>
          <w:rFonts w:cs="Calibri"/>
          <w:spacing w:val="-7"/>
        </w:rPr>
        <w:t xml:space="preserve"> </w:t>
      </w:r>
      <w:r w:rsidR="00332727" w:rsidRPr="00D5220D">
        <w:rPr>
          <w:rFonts w:cs="Calibri"/>
        </w:rPr>
        <w:t>under</w:t>
      </w:r>
      <w:r w:rsidR="00332727" w:rsidRPr="00D5220D">
        <w:rPr>
          <w:rFonts w:cs="Calibri"/>
          <w:spacing w:val="-9"/>
        </w:rPr>
        <w:t xml:space="preserve"> </w:t>
      </w:r>
      <w:r w:rsidR="00332727" w:rsidRPr="00D5220D">
        <w:rPr>
          <w:rFonts w:cs="Calibri"/>
        </w:rPr>
        <w:t>the</w:t>
      </w:r>
      <w:r w:rsidR="00332727" w:rsidRPr="00D5220D">
        <w:rPr>
          <w:rFonts w:cs="Calibri"/>
          <w:spacing w:val="-9"/>
        </w:rPr>
        <w:t xml:space="preserve"> </w:t>
      </w:r>
      <w:r w:rsidR="00332727" w:rsidRPr="00D5220D">
        <w:rPr>
          <w:rFonts w:cs="Calibri"/>
        </w:rPr>
        <w:t>requirements</w:t>
      </w:r>
      <w:r w:rsidR="00332727" w:rsidRPr="00D5220D">
        <w:rPr>
          <w:rFonts w:cs="Calibri"/>
          <w:spacing w:val="-8"/>
        </w:rPr>
        <w:t xml:space="preserve"> </w:t>
      </w:r>
      <w:r w:rsidR="00332727" w:rsidRPr="00D5220D">
        <w:rPr>
          <w:rFonts w:cs="Calibri"/>
        </w:rPr>
        <w:t>of</w:t>
      </w:r>
      <w:r w:rsidR="00332727" w:rsidRPr="00D5220D">
        <w:rPr>
          <w:rFonts w:cs="Calibri"/>
          <w:spacing w:val="-9"/>
        </w:rPr>
        <w:t xml:space="preserve"> </w:t>
      </w:r>
      <w:r w:rsidR="00332727" w:rsidRPr="00D5220D">
        <w:rPr>
          <w:rFonts w:cs="Calibri"/>
        </w:rPr>
        <w:t>Oregon</w:t>
      </w:r>
      <w:r w:rsidR="00332727" w:rsidRPr="00D5220D">
        <w:rPr>
          <w:rFonts w:cs="Calibri"/>
          <w:spacing w:val="-6"/>
        </w:rPr>
        <w:t xml:space="preserve"> </w:t>
      </w:r>
      <w:r w:rsidR="00332727" w:rsidRPr="00D5220D">
        <w:t>Revised</w:t>
      </w:r>
      <w:r w:rsidR="00332727" w:rsidRPr="00D5220D">
        <w:rPr>
          <w:spacing w:val="-7"/>
        </w:rPr>
        <w:t xml:space="preserve"> </w:t>
      </w:r>
      <w:r w:rsidR="00332727" w:rsidRPr="00D5220D">
        <w:t>Statu</w:t>
      </w:r>
      <w:r w:rsidR="00741E0A" w:rsidRPr="00D5220D">
        <w:t>t</w:t>
      </w:r>
      <w:r w:rsidR="00332727" w:rsidRPr="00D5220D">
        <w:t>e</w:t>
      </w:r>
      <w:r w:rsidR="00332727" w:rsidRPr="00D5220D">
        <w:rPr>
          <w:spacing w:val="-6"/>
        </w:rPr>
        <w:t xml:space="preserve"> </w:t>
      </w:r>
      <w:r w:rsidR="00332727" w:rsidRPr="00D5220D">
        <w:t>(ORS)</w:t>
      </w:r>
      <w:r w:rsidR="00332727" w:rsidRPr="00D5220D">
        <w:rPr>
          <w:spacing w:val="-9"/>
        </w:rPr>
        <w:t xml:space="preserve"> </w:t>
      </w:r>
      <w:r w:rsidR="00332727" w:rsidRPr="00D5220D">
        <w:t>279C.355.</w:t>
      </w:r>
      <w:r w:rsidR="00332727" w:rsidRPr="00D5220D">
        <w:rPr>
          <w:spacing w:val="34"/>
        </w:rPr>
        <w:t xml:space="preserve"> </w:t>
      </w:r>
      <w:r w:rsidR="00332727" w:rsidRPr="00D5220D">
        <w:t xml:space="preserve">Upon completion of construction, </w:t>
      </w:r>
      <w:r w:rsidRPr="00D5220D">
        <w:t>District</w:t>
      </w:r>
      <w:r w:rsidR="00332727" w:rsidRPr="00D5220D">
        <w:t xml:space="preserve"> will have to produce a report with findings supporting the project provided substantial</w:t>
      </w:r>
      <w:r w:rsidR="00332727" w:rsidRPr="00D5220D">
        <w:rPr>
          <w:spacing w:val="-10"/>
        </w:rPr>
        <w:t xml:space="preserve"> </w:t>
      </w:r>
      <w:r w:rsidR="00332727" w:rsidRPr="00D5220D">
        <w:t>cost</w:t>
      </w:r>
      <w:r w:rsidR="00332727" w:rsidRPr="00D5220D">
        <w:rPr>
          <w:spacing w:val="-8"/>
        </w:rPr>
        <w:t xml:space="preserve"> </w:t>
      </w:r>
      <w:r w:rsidR="00332727" w:rsidRPr="00D5220D">
        <w:t>savings</w:t>
      </w:r>
      <w:r w:rsidR="00332727" w:rsidRPr="00D5220D">
        <w:rPr>
          <w:spacing w:val="-9"/>
        </w:rPr>
        <w:t xml:space="preserve"> </w:t>
      </w:r>
      <w:r w:rsidR="00332727" w:rsidRPr="00D5220D">
        <w:t>and</w:t>
      </w:r>
      <w:r w:rsidR="00332727" w:rsidRPr="00D5220D">
        <w:rPr>
          <w:spacing w:val="-10"/>
        </w:rPr>
        <w:t xml:space="preserve"> </w:t>
      </w:r>
      <w:r w:rsidR="00332727" w:rsidRPr="00D5220D">
        <w:t>other</w:t>
      </w:r>
      <w:r w:rsidR="00332727" w:rsidRPr="00D5220D">
        <w:rPr>
          <w:spacing w:val="-11"/>
        </w:rPr>
        <w:t xml:space="preserve"> </w:t>
      </w:r>
      <w:r w:rsidR="00332727" w:rsidRPr="00D5220D">
        <w:t>substantial</w:t>
      </w:r>
      <w:r w:rsidR="00332727" w:rsidRPr="00D5220D">
        <w:rPr>
          <w:spacing w:val="-10"/>
        </w:rPr>
        <w:t xml:space="preserve"> </w:t>
      </w:r>
      <w:r w:rsidR="00332727" w:rsidRPr="00D5220D">
        <w:t>benefits</w:t>
      </w:r>
      <w:r w:rsidR="00332727" w:rsidRPr="00D5220D">
        <w:rPr>
          <w:spacing w:val="-11"/>
        </w:rPr>
        <w:t xml:space="preserve"> </w:t>
      </w:r>
      <w:r w:rsidR="00332727" w:rsidRPr="00D5220D">
        <w:t>to</w:t>
      </w:r>
      <w:r w:rsidR="00332727" w:rsidRPr="00D5220D">
        <w:rPr>
          <w:spacing w:val="-10"/>
        </w:rPr>
        <w:t xml:space="preserve"> </w:t>
      </w:r>
      <w:r w:rsidR="00332727" w:rsidRPr="00D5220D">
        <w:t>the</w:t>
      </w:r>
      <w:r w:rsidR="00332727" w:rsidRPr="00D5220D">
        <w:rPr>
          <w:spacing w:val="-9"/>
        </w:rPr>
        <w:t xml:space="preserve"> </w:t>
      </w:r>
      <w:r w:rsidRPr="00D5220D">
        <w:t>District</w:t>
      </w:r>
      <w:r w:rsidR="00332727" w:rsidRPr="00D5220D">
        <w:t>.</w:t>
      </w:r>
      <w:r w:rsidR="00332727" w:rsidRPr="00D5220D">
        <w:rPr>
          <w:spacing w:val="30"/>
        </w:rPr>
        <w:t xml:space="preserve"> </w:t>
      </w:r>
      <w:r w:rsidRPr="00D5220D">
        <w:t>District</w:t>
      </w:r>
      <w:r w:rsidR="00332727" w:rsidRPr="00D5220D">
        <w:rPr>
          <w:spacing w:val="-10"/>
        </w:rPr>
        <w:t xml:space="preserve"> </w:t>
      </w:r>
      <w:r w:rsidR="00332727" w:rsidRPr="00D5220D">
        <w:t>will</w:t>
      </w:r>
      <w:r w:rsidR="00332727" w:rsidRPr="00D5220D">
        <w:rPr>
          <w:spacing w:val="-9"/>
        </w:rPr>
        <w:t xml:space="preserve"> </w:t>
      </w:r>
      <w:r w:rsidR="00332727" w:rsidRPr="00D5220D">
        <w:t>need</w:t>
      </w:r>
      <w:r w:rsidR="00332727" w:rsidRPr="00D5220D">
        <w:rPr>
          <w:spacing w:val="-10"/>
        </w:rPr>
        <w:t xml:space="preserve"> </w:t>
      </w:r>
      <w:r w:rsidR="00332727" w:rsidRPr="00D5220D">
        <w:t>successful</w:t>
      </w:r>
      <w:r w:rsidR="00332727" w:rsidRPr="00D5220D">
        <w:rPr>
          <w:spacing w:val="-9"/>
        </w:rPr>
        <w:t xml:space="preserve"> </w:t>
      </w:r>
      <w:r w:rsidR="00332727" w:rsidRPr="00D5220D">
        <w:t>CM/GC</w:t>
      </w:r>
      <w:r w:rsidR="00332727" w:rsidRPr="00D5220D">
        <w:rPr>
          <w:spacing w:val="-7"/>
        </w:rPr>
        <w:t xml:space="preserve"> </w:t>
      </w:r>
      <w:r w:rsidR="00332727" w:rsidRPr="00D5220D">
        <w:t>and</w:t>
      </w:r>
      <w:r w:rsidR="00332727" w:rsidRPr="00D5220D">
        <w:rPr>
          <w:spacing w:val="-12"/>
        </w:rPr>
        <w:t xml:space="preserve"> </w:t>
      </w:r>
      <w:r w:rsidR="00332727" w:rsidRPr="00D5220D">
        <w:t>Mackenzie to assist with analysis and conclusions regarding actual cost savings, if any, in the evaluation required under ORS 279C.355.</w:t>
      </w:r>
    </w:p>
    <w:p w14:paraId="041900EE" w14:textId="2F4EC392" w:rsidR="00332727" w:rsidRPr="00D5220D" w:rsidRDefault="00332727" w:rsidP="00FD7A61">
      <w:pPr>
        <w:pStyle w:val="BodyText"/>
        <w:widowControl/>
        <w:spacing w:before="180"/>
        <w:ind w:right="194"/>
        <w:jc w:val="both"/>
      </w:pPr>
      <w:r w:rsidRPr="00D5220D">
        <w:t>With</w:t>
      </w:r>
      <w:r w:rsidRPr="00D5220D">
        <w:rPr>
          <w:spacing w:val="-6"/>
        </w:rPr>
        <w:t xml:space="preserve"> </w:t>
      </w:r>
      <w:r w:rsidRPr="00D5220D">
        <w:t>a</w:t>
      </w:r>
      <w:r w:rsidRPr="00D5220D">
        <w:rPr>
          <w:spacing w:val="-8"/>
        </w:rPr>
        <w:t xml:space="preserve"> </w:t>
      </w:r>
      <w:r w:rsidR="00A24AB0">
        <w:t>closing on</w:t>
      </w:r>
      <w:r w:rsidRPr="00D5220D">
        <w:rPr>
          <w:spacing w:val="-8"/>
        </w:rPr>
        <w:t xml:space="preserve"> </w:t>
      </w:r>
      <w:r w:rsidR="00371F83">
        <w:t>December</w:t>
      </w:r>
      <w:r w:rsidR="005963CB" w:rsidRPr="00D5220D">
        <w:t xml:space="preserve"> </w:t>
      </w:r>
      <w:r w:rsidR="005963CB">
        <w:t>1</w:t>
      </w:r>
      <w:r w:rsidR="00E77FC0">
        <w:t>2</w:t>
      </w:r>
      <w:r w:rsidRPr="00D5220D">
        <w:t>,</w:t>
      </w:r>
      <w:r w:rsidRPr="00D5220D">
        <w:rPr>
          <w:spacing w:val="-8"/>
        </w:rPr>
        <w:t xml:space="preserve"> </w:t>
      </w:r>
      <w:r w:rsidRPr="00D5220D">
        <w:t>201</w:t>
      </w:r>
      <w:r w:rsidR="000D5ADF" w:rsidRPr="00D5220D">
        <w:t>8</w:t>
      </w:r>
      <w:r w:rsidRPr="00D5220D">
        <w:t>,</w:t>
      </w:r>
      <w:r w:rsidR="00A24AB0">
        <w:t xml:space="preserve"> and opening on </w:t>
      </w:r>
      <w:r w:rsidR="00371F83">
        <w:t>December</w:t>
      </w:r>
      <w:r w:rsidR="005963CB">
        <w:t xml:space="preserve"> 1</w:t>
      </w:r>
      <w:r w:rsidR="00E77FC0">
        <w:t>3</w:t>
      </w:r>
      <w:r w:rsidR="00A24AB0">
        <w:t>, 2018,</w:t>
      </w:r>
      <w:r w:rsidRPr="00D5220D">
        <w:rPr>
          <w:spacing w:val="-8"/>
        </w:rPr>
        <w:t xml:space="preserve"> </w:t>
      </w:r>
      <w:r w:rsidRPr="00D5220D">
        <w:t>the</w:t>
      </w:r>
      <w:r w:rsidRPr="00D5220D">
        <w:rPr>
          <w:spacing w:val="-6"/>
        </w:rPr>
        <w:t xml:space="preserve"> </w:t>
      </w:r>
      <w:r w:rsidR="00C108BE" w:rsidRPr="00D5220D">
        <w:t>District</w:t>
      </w:r>
      <w:r w:rsidRPr="00D5220D">
        <w:rPr>
          <w:spacing w:val="-5"/>
        </w:rPr>
        <w:t xml:space="preserve"> </w:t>
      </w:r>
      <w:r w:rsidRPr="00D5220D">
        <w:t>reserves</w:t>
      </w:r>
      <w:r w:rsidRPr="00D5220D">
        <w:rPr>
          <w:spacing w:val="-8"/>
        </w:rPr>
        <w:t xml:space="preserve"> </w:t>
      </w:r>
      <w:r w:rsidRPr="00D5220D">
        <w:t>the</w:t>
      </w:r>
      <w:r w:rsidRPr="00D5220D">
        <w:rPr>
          <w:spacing w:val="-6"/>
        </w:rPr>
        <w:t xml:space="preserve"> </w:t>
      </w:r>
      <w:r w:rsidRPr="00D5220D">
        <w:t>right</w:t>
      </w:r>
      <w:r w:rsidRPr="00D5220D">
        <w:rPr>
          <w:spacing w:val="-7"/>
        </w:rPr>
        <w:t xml:space="preserve"> </w:t>
      </w:r>
      <w:r w:rsidRPr="00D5220D">
        <w:t>to</w:t>
      </w:r>
      <w:r w:rsidRPr="00D5220D">
        <w:rPr>
          <w:spacing w:val="-4"/>
        </w:rPr>
        <w:t xml:space="preserve"> </w:t>
      </w:r>
      <w:r w:rsidRPr="00D5220D">
        <w:t>interview</w:t>
      </w:r>
      <w:r w:rsidRPr="00D5220D">
        <w:rPr>
          <w:spacing w:val="-2"/>
        </w:rPr>
        <w:t xml:space="preserve"> </w:t>
      </w:r>
      <w:r w:rsidRPr="00D5220D">
        <w:t>the</w:t>
      </w:r>
      <w:r w:rsidRPr="00D5220D">
        <w:rPr>
          <w:spacing w:val="-5"/>
        </w:rPr>
        <w:t xml:space="preserve"> </w:t>
      </w:r>
      <w:r w:rsidRPr="00D5220D">
        <w:t>top</w:t>
      </w:r>
      <w:r w:rsidRPr="00D5220D">
        <w:rPr>
          <w:spacing w:val="-9"/>
        </w:rPr>
        <w:t xml:space="preserve"> </w:t>
      </w:r>
      <w:r w:rsidRPr="00D5220D">
        <w:t>two</w:t>
      </w:r>
      <w:r w:rsidRPr="00D5220D">
        <w:rPr>
          <w:spacing w:val="-7"/>
        </w:rPr>
        <w:t xml:space="preserve"> </w:t>
      </w:r>
      <w:r w:rsidRPr="00D5220D">
        <w:t>Proposers</w:t>
      </w:r>
      <w:r w:rsidRPr="00D5220D">
        <w:rPr>
          <w:spacing w:val="-8"/>
        </w:rPr>
        <w:t xml:space="preserve"> </w:t>
      </w:r>
      <w:r w:rsidR="0022011C" w:rsidRPr="00D5220D">
        <w:t>on</w:t>
      </w:r>
      <w:r w:rsidRPr="00D5220D">
        <w:t xml:space="preserve"> </w:t>
      </w:r>
      <w:r w:rsidR="00371F83">
        <w:t>December</w:t>
      </w:r>
      <w:r w:rsidR="005963CB" w:rsidRPr="00D5220D">
        <w:t xml:space="preserve"> </w:t>
      </w:r>
      <w:r w:rsidR="005963CB">
        <w:t>1</w:t>
      </w:r>
      <w:r w:rsidR="00E77FC0">
        <w:t>4</w:t>
      </w:r>
      <w:r w:rsidRPr="00D5220D">
        <w:rPr>
          <w:rFonts w:cs="Calibri"/>
        </w:rPr>
        <w:t>, 201</w:t>
      </w:r>
      <w:r w:rsidR="0022011C" w:rsidRPr="00D5220D">
        <w:rPr>
          <w:rFonts w:cs="Calibri"/>
        </w:rPr>
        <w:t>8</w:t>
      </w:r>
      <w:r w:rsidRPr="00D5220D">
        <w:rPr>
          <w:rFonts w:cs="Calibri"/>
        </w:rPr>
        <w:t xml:space="preserve">. </w:t>
      </w:r>
      <w:r w:rsidR="0076080B" w:rsidRPr="00D5220D">
        <w:rPr>
          <w:rFonts w:cs="Calibri"/>
        </w:rPr>
        <w:t xml:space="preserve">The </w:t>
      </w:r>
      <w:r w:rsidR="00C108BE" w:rsidRPr="00D5220D">
        <w:rPr>
          <w:rFonts w:cs="Calibri"/>
        </w:rPr>
        <w:t>District</w:t>
      </w:r>
      <w:r w:rsidR="00F512D8">
        <w:rPr>
          <w:rFonts w:cs="Calibri"/>
        </w:rPr>
        <w:t xml:space="preserve"> </w:t>
      </w:r>
      <w:r w:rsidR="00A24AB0">
        <w:t xml:space="preserve">anticipates issuing its Notice of Intent to Award on or before Friday, </w:t>
      </w:r>
      <w:r w:rsidR="000C7C4C">
        <w:t xml:space="preserve">December </w:t>
      </w:r>
      <w:r w:rsidR="00E77FC0">
        <w:t>18</w:t>
      </w:r>
      <w:r w:rsidR="00A24AB0">
        <w:t>, 2018</w:t>
      </w:r>
      <w:r w:rsidRPr="00D5220D">
        <w:t>. The successful CM/GC</w:t>
      </w:r>
      <w:r w:rsidR="00AA4C7F">
        <w:t>’s first task</w:t>
      </w:r>
      <w:r w:rsidRPr="00D5220D">
        <w:t xml:space="preserve"> will be </w:t>
      </w:r>
      <w:r w:rsidR="0035325B">
        <w:t xml:space="preserve">to </w:t>
      </w:r>
      <w:r w:rsidRPr="00D5220D">
        <w:t>review and verif</w:t>
      </w:r>
      <w:r w:rsidR="0035325B">
        <w:t>y</w:t>
      </w:r>
      <w:r w:rsidRPr="00D5220D">
        <w:t xml:space="preserve"> </w:t>
      </w:r>
      <w:r w:rsidRPr="00D5220D">
        <w:rPr>
          <w:rFonts w:cs="Calibri"/>
        </w:rPr>
        <w:t>Mackenzie’s cost estimate for</w:t>
      </w:r>
      <w:r w:rsidRPr="00D5220D">
        <w:rPr>
          <w:rFonts w:cs="Calibri"/>
          <w:spacing w:val="18"/>
        </w:rPr>
        <w:t xml:space="preserve"> </w:t>
      </w:r>
      <w:r w:rsidR="002A2D92" w:rsidRPr="00D5220D">
        <w:rPr>
          <w:rFonts w:cs="Calibri"/>
        </w:rPr>
        <w:t>both seismic assessment reports</w:t>
      </w:r>
      <w:r w:rsidRPr="00D5220D">
        <w:rPr>
          <w:rFonts w:cs="Calibri"/>
        </w:rPr>
        <w:t xml:space="preserve">. After the cost estimate is developed for </w:t>
      </w:r>
      <w:r w:rsidRPr="00D5220D">
        <w:t xml:space="preserve">the </w:t>
      </w:r>
      <w:r w:rsidR="002A2D92" w:rsidRPr="00D5220D">
        <w:t>60</w:t>
      </w:r>
      <w:r w:rsidRPr="00D5220D">
        <w:t xml:space="preserve">% </w:t>
      </w:r>
      <w:r w:rsidR="0022011C" w:rsidRPr="00D5220D">
        <w:t>Construction Documents,</w:t>
      </w:r>
      <w:r w:rsidRPr="00D5220D">
        <w:t xml:space="preserve"> the successful CM/GC will provide a guaranteed maximum price for </w:t>
      </w:r>
      <w:r w:rsidR="003614D4" w:rsidRPr="00D5220D">
        <w:t xml:space="preserve">the </w:t>
      </w:r>
      <w:r w:rsidR="00C108BE" w:rsidRPr="00D5220D">
        <w:t>District</w:t>
      </w:r>
      <w:r w:rsidRPr="00D5220D">
        <w:t xml:space="preserve"> approval based on the 90%</w:t>
      </w:r>
      <w:r w:rsidRPr="00D5220D">
        <w:rPr>
          <w:spacing w:val="-2"/>
        </w:rPr>
        <w:t xml:space="preserve"> </w:t>
      </w:r>
      <w:r w:rsidR="0022011C" w:rsidRPr="00D5220D">
        <w:t xml:space="preserve">Construction Documents </w:t>
      </w:r>
      <w:r w:rsidR="002A2D92" w:rsidRPr="00D5220D">
        <w:t>for each station</w:t>
      </w:r>
      <w:r w:rsidRPr="00D5220D">
        <w:t>.</w:t>
      </w:r>
    </w:p>
    <w:p w14:paraId="4E4567FA" w14:textId="4688A6CD" w:rsidR="00332727" w:rsidRPr="00D5220D" w:rsidRDefault="001C2515" w:rsidP="00FD7A61">
      <w:pPr>
        <w:pStyle w:val="BodyText"/>
        <w:widowControl/>
        <w:spacing w:before="180"/>
        <w:ind w:right="195"/>
        <w:jc w:val="both"/>
        <w:rPr>
          <w:rFonts w:cs="Calibri"/>
        </w:rPr>
      </w:pPr>
      <w:r>
        <w:t>The s</w:t>
      </w:r>
      <w:r w:rsidR="00332727" w:rsidRPr="00D5220D">
        <w:t>uccessful CM/GC will then construct the</w:t>
      </w:r>
      <w:r w:rsidR="002A2D92" w:rsidRPr="00D5220D">
        <w:t xml:space="preserve"> improvements for each </w:t>
      </w:r>
      <w:r w:rsidR="00332727" w:rsidRPr="00D5220D">
        <w:t xml:space="preserve">fire station in coordination with the </w:t>
      </w:r>
      <w:r w:rsidR="00C108BE" w:rsidRPr="00D5220D">
        <w:t>District</w:t>
      </w:r>
      <w:r w:rsidR="00332727" w:rsidRPr="00D5220D">
        <w:t xml:space="preserve"> and Mackenzie. </w:t>
      </w:r>
      <w:r w:rsidR="00C108BE" w:rsidRPr="00D5220D">
        <w:t>District</w:t>
      </w:r>
      <w:r w:rsidR="00332727" w:rsidRPr="00D5220D">
        <w:t xml:space="preserve"> desires CM/GC </w:t>
      </w:r>
      <w:r w:rsidR="00741E0A" w:rsidRPr="00D5220D">
        <w:t xml:space="preserve">awardee </w:t>
      </w:r>
      <w:r w:rsidR="00332727" w:rsidRPr="00D5220D">
        <w:t xml:space="preserve">to work with Mackenzie on efficiencies for construction and </w:t>
      </w:r>
      <w:r w:rsidR="00332727" w:rsidRPr="00D5220D">
        <w:rPr>
          <w:rFonts w:cs="Calibri"/>
        </w:rPr>
        <w:t xml:space="preserve">cost considerations. </w:t>
      </w:r>
    </w:p>
    <w:p w14:paraId="6AFFAAC7" w14:textId="77777777" w:rsidR="008D3B1D" w:rsidRPr="00D5220D" w:rsidRDefault="008D3B1D" w:rsidP="009A760A">
      <w:pPr>
        <w:pStyle w:val="Heading1"/>
        <w:widowControl/>
        <w:ind w:left="0" w:firstLine="0"/>
      </w:pPr>
      <w:bookmarkStart w:id="2" w:name="_Toc500932265"/>
      <w:bookmarkStart w:id="3" w:name="_Toc500932259"/>
      <w:r w:rsidRPr="00D5220D">
        <w:t>SCHEDULE</w:t>
      </w:r>
      <w:bookmarkEnd w:id="2"/>
    </w:p>
    <w:p w14:paraId="6D477686" w14:textId="77777777" w:rsidR="008D3B1D" w:rsidRPr="00D5220D" w:rsidRDefault="008D3B1D" w:rsidP="00FD7A61">
      <w:pPr>
        <w:pStyle w:val="BodyText"/>
        <w:widowControl/>
      </w:pPr>
      <w:r w:rsidRPr="00D5220D">
        <w:t>The schedule for District’s CM/GC planned selection is as follows, subject to change at the District’s sole discretion: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5055"/>
      </w:tblGrid>
      <w:tr w:rsidR="008D3B1D" w:rsidRPr="00D5220D" w14:paraId="044F52BD" w14:textId="77777777" w:rsidTr="00206254">
        <w:trPr>
          <w:jc w:val="center"/>
        </w:trPr>
        <w:tc>
          <w:tcPr>
            <w:tcW w:w="3490" w:type="dxa"/>
          </w:tcPr>
          <w:p w14:paraId="699AD19D" w14:textId="5E78AEE0" w:rsidR="008D3B1D" w:rsidRPr="00D5220D" w:rsidRDefault="000C7C4C" w:rsidP="00FD7A61">
            <w:pPr>
              <w:pStyle w:val="BodyText"/>
              <w:widowControl/>
              <w:ind w:left="0"/>
            </w:pPr>
            <w:r>
              <w:t>Nov</w:t>
            </w:r>
            <w:r w:rsidR="008D3B1D" w:rsidRPr="00D5220D">
              <w:t xml:space="preserve">. </w:t>
            </w:r>
            <w:r w:rsidR="00E77FC0">
              <w:t>21</w:t>
            </w:r>
            <w:r w:rsidR="008D3B1D" w:rsidRPr="00D5220D">
              <w:t>, 2018</w:t>
            </w:r>
          </w:p>
        </w:tc>
        <w:tc>
          <w:tcPr>
            <w:tcW w:w="5055" w:type="dxa"/>
          </w:tcPr>
          <w:p w14:paraId="73685344" w14:textId="4F635DA0" w:rsidR="008D3B1D" w:rsidRPr="00D5220D" w:rsidRDefault="008D3B1D" w:rsidP="00FD7A61">
            <w:pPr>
              <w:pStyle w:val="BodyText"/>
              <w:widowControl/>
              <w:ind w:left="0"/>
            </w:pPr>
            <w:r w:rsidRPr="00D5220D">
              <w:t>Advertise RF</w:t>
            </w:r>
            <w:r w:rsidR="000D5ADF" w:rsidRPr="00D5220D">
              <w:t>P</w:t>
            </w:r>
          </w:p>
        </w:tc>
      </w:tr>
      <w:tr w:rsidR="008D3B1D" w:rsidRPr="00D5220D" w14:paraId="0554798B" w14:textId="77777777" w:rsidTr="00206254">
        <w:trPr>
          <w:jc w:val="center"/>
        </w:trPr>
        <w:tc>
          <w:tcPr>
            <w:tcW w:w="3490" w:type="dxa"/>
          </w:tcPr>
          <w:p w14:paraId="7FBDBEC9" w14:textId="4234CFBF" w:rsidR="008D3B1D" w:rsidRPr="00D5220D" w:rsidRDefault="00B3586D" w:rsidP="00FD7A61">
            <w:pPr>
              <w:pStyle w:val="BodyText"/>
              <w:widowControl/>
              <w:ind w:left="0"/>
            </w:pPr>
            <w:r>
              <w:t>Dec</w:t>
            </w:r>
            <w:r w:rsidR="008D3B1D" w:rsidRPr="00D5220D">
              <w:t xml:space="preserve">. </w:t>
            </w:r>
            <w:r>
              <w:t>7</w:t>
            </w:r>
            <w:r w:rsidR="008D3B1D" w:rsidRPr="00D5220D">
              <w:t>, 2018</w:t>
            </w:r>
          </w:p>
        </w:tc>
        <w:tc>
          <w:tcPr>
            <w:tcW w:w="5055" w:type="dxa"/>
          </w:tcPr>
          <w:p w14:paraId="2D4D30C3" w14:textId="77777777" w:rsidR="008D3B1D" w:rsidRPr="00D5220D" w:rsidRDefault="008D3B1D" w:rsidP="00FD7A61">
            <w:pPr>
              <w:pStyle w:val="BodyText"/>
              <w:widowControl/>
              <w:ind w:left="0"/>
            </w:pPr>
            <w:r w:rsidRPr="00D5220D">
              <w:t>Deadline for Clarifications/Change Requests/Protests</w:t>
            </w:r>
          </w:p>
        </w:tc>
      </w:tr>
      <w:tr w:rsidR="008D3B1D" w:rsidRPr="00D5220D" w14:paraId="41F78043" w14:textId="77777777" w:rsidTr="00206254">
        <w:trPr>
          <w:jc w:val="center"/>
        </w:trPr>
        <w:tc>
          <w:tcPr>
            <w:tcW w:w="3490" w:type="dxa"/>
          </w:tcPr>
          <w:p w14:paraId="14C76EAA" w14:textId="0763A168" w:rsidR="008D3B1D" w:rsidRPr="00D5220D" w:rsidRDefault="00B3586D" w:rsidP="00FD7A61">
            <w:pPr>
              <w:pStyle w:val="BodyText"/>
              <w:widowControl/>
              <w:ind w:left="0"/>
            </w:pPr>
            <w:r>
              <w:t>Dec</w:t>
            </w:r>
            <w:r w:rsidR="008D3B1D" w:rsidRPr="00D5220D">
              <w:t xml:space="preserve">. </w:t>
            </w:r>
            <w:r>
              <w:t>1</w:t>
            </w:r>
            <w:r w:rsidR="00E77FC0">
              <w:t>2</w:t>
            </w:r>
            <w:r w:rsidR="008D3B1D" w:rsidRPr="00D5220D">
              <w:t>, 2018</w:t>
            </w:r>
          </w:p>
        </w:tc>
        <w:tc>
          <w:tcPr>
            <w:tcW w:w="5055" w:type="dxa"/>
          </w:tcPr>
          <w:p w14:paraId="41ED26D5" w14:textId="77777777" w:rsidR="008D3B1D" w:rsidRPr="00D5220D" w:rsidRDefault="008D3B1D" w:rsidP="00FD7A61">
            <w:pPr>
              <w:pStyle w:val="BodyText"/>
              <w:widowControl/>
              <w:ind w:left="0"/>
            </w:pPr>
            <w:r w:rsidRPr="00D5220D">
              <w:t>Proposals Due</w:t>
            </w:r>
          </w:p>
        </w:tc>
      </w:tr>
      <w:tr w:rsidR="008D3B1D" w:rsidRPr="00D5220D" w14:paraId="3FC39865" w14:textId="77777777" w:rsidTr="00206254">
        <w:trPr>
          <w:jc w:val="center"/>
        </w:trPr>
        <w:tc>
          <w:tcPr>
            <w:tcW w:w="3490" w:type="dxa"/>
          </w:tcPr>
          <w:p w14:paraId="4F005DBC" w14:textId="6D01B295" w:rsidR="008D3B1D" w:rsidRPr="00D5220D" w:rsidRDefault="00B3586D" w:rsidP="00FD7A61">
            <w:pPr>
              <w:pStyle w:val="BodyText"/>
              <w:widowControl/>
              <w:ind w:left="0"/>
            </w:pPr>
            <w:r>
              <w:t>Dec</w:t>
            </w:r>
            <w:r w:rsidR="008D3B1D" w:rsidRPr="00D5220D">
              <w:t xml:space="preserve">. </w:t>
            </w:r>
            <w:r>
              <w:t>1</w:t>
            </w:r>
            <w:r w:rsidR="00E77FC0">
              <w:t>4</w:t>
            </w:r>
            <w:r w:rsidR="008D3B1D" w:rsidRPr="00D5220D">
              <w:t>, 2018</w:t>
            </w:r>
          </w:p>
        </w:tc>
        <w:tc>
          <w:tcPr>
            <w:tcW w:w="5055" w:type="dxa"/>
          </w:tcPr>
          <w:p w14:paraId="5C18D581" w14:textId="58822782" w:rsidR="008D3B1D" w:rsidRPr="00D5220D" w:rsidRDefault="008D3B1D" w:rsidP="00FD7A61">
            <w:pPr>
              <w:pStyle w:val="BodyText"/>
              <w:widowControl/>
              <w:ind w:left="0"/>
            </w:pPr>
            <w:r w:rsidRPr="00D5220D">
              <w:t xml:space="preserve">Interview, if necessary (Proposer must reserve </w:t>
            </w:r>
            <w:r w:rsidR="00E77FC0">
              <w:t>this</w:t>
            </w:r>
            <w:r w:rsidR="00E77FC0" w:rsidRPr="00D5220D">
              <w:t xml:space="preserve"> </w:t>
            </w:r>
            <w:r w:rsidRPr="00D5220D">
              <w:t>date when submitting proposal)</w:t>
            </w:r>
          </w:p>
        </w:tc>
      </w:tr>
      <w:tr w:rsidR="008D3B1D" w:rsidRPr="00D5220D" w14:paraId="3D3401A3" w14:textId="77777777" w:rsidTr="00206254">
        <w:trPr>
          <w:jc w:val="center"/>
        </w:trPr>
        <w:tc>
          <w:tcPr>
            <w:tcW w:w="3490" w:type="dxa"/>
          </w:tcPr>
          <w:p w14:paraId="4DBA2F0F" w14:textId="6F93276A" w:rsidR="008D3B1D" w:rsidRPr="00D5220D" w:rsidRDefault="00B3586D" w:rsidP="00FD7A61">
            <w:pPr>
              <w:pStyle w:val="BodyText"/>
              <w:widowControl/>
              <w:ind w:left="0"/>
            </w:pPr>
            <w:r>
              <w:t>Dec</w:t>
            </w:r>
            <w:r w:rsidR="008D3B1D" w:rsidRPr="00D5220D">
              <w:t xml:space="preserve">. </w:t>
            </w:r>
            <w:r w:rsidR="00E77FC0">
              <w:t>18</w:t>
            </w:r>
            <w:r w:rsidR="008D3B1D" w:rsidRPr="00D5220D">
              <w:t>, 2018</w:t>
            </w:r>
          </w:p>
        </w:tc>
        <w:tc>
          <w:tcPr>
            <w:tcW w:w="5055" w:type="dxa"/>
          </w:tcPr>
          <w:p w14:paraId="7AAC4084" w14:textId="77777777" w:rsidR="008D3B1D" w:rsidRPr="00D5220D" w:rsidRDefault="008D3B1D" w:rsidP="00FD7A61">
            <w:pPr>
              <w:pStyle w:val="BodyText"/>
              <w:widowControl/>
              <w:ind w:left="0"/>
            </w:pPr>
            <w:r w:rsidRPr="00D5220D">
              <w:t>Issue Notice of Intent to Award</w:t>
            </w:r>
          </w:p>
        </w:tc>
      </w:tr>
      <w:tr w:rsidR="008D3B1D" w:rsidRPr="00D5220D" w14:paraId="289962BE" w14:textId="77777777" w:rsidTr="00206254">
        <w:trPr>
          <w:jc w:val="center"/>
        </w:trPr>
        <w:tc>
          <w:tcPr>
            <w:tcW w:w="3490" w:type="dxa"/>
          </w:tcPr>
          <w:p w14:paraId="0F2FA375" w14:textId="152AD501" w:rsidR="008D3B1D" w:rsidRPr="00D5220D" w:rsidRDefault="00B3586D" w:rsidP="00FD7A61">
            <w:pPr>
              <w:pStyle w:val="BodyText"/>
              <w:widowControl/>
              <w:ind w:left="0"/>
            </w:pPr>
            <w:r>
              <w:t>Jan</w:t>
            </w:r>
            <w:r w:rsidR="00151EEC">
              <w:t xml:space="preserve">. </w:t>
            </w:r>
            <w:r>
              <w:t>9</w:t>
            </w:r>
            <w:r w:rsidR="008D3B1D" w:rsidRPr="00D5220D">
              <w:t>, 2018</w:t>
            </w:r>
          </w:p>
        </w:tc>
        <w:tc>
          <w:tcPr>
            <w:tcW w:w="5055" w:type="dxa"/>
          </w:tcPr>
          <w:p w14:paraId="319E7FCB" w14:textId="77777777" w:rsidR="008D3B1D" w:rsidRPr="00D5220D" w:rsidRDefault="008D3B1D" w:rsidP="00FD7A61">
            <w:pPr>
              <w:pStyle w:val="BodyText"/>
              <w:widowControl/>
              <w:ind w:left="0"/>
            </w:pPr>
            <w:r w:rsidRPr="00D5220D">
              <w:t>Execute Contract</w:t>
            </w:r>
          </w:p>
        </w:tc>
      </w:tr>
    </w:tbl>
    <w:p w14:paraId="75AD8C75" w14:textId="77777777" w:rsidR="00332727" w:rsidRPr="00D5220D" w:rsidRDefault="00332727" w:rsidP="009A760A">
      <w:pPr>
        <w:pStyle w:val="Heading1"/>
        <w:widowControl/>
        <w:ind w:left="0" w:firstLine="0"/>
      </w:pPr>
      <w:r w:rsidRPr="00D5220D">
        <w:t>GENERAL</w:t>
      </w:r>
      <w:r w:rsidRPr="00D5220D">
        <w:rPr>
          <w:spacing w:val="-8"/>
        </w:rPr>
        <w:t xml:space="preserve"> </w:t>
      </w:r>
      <w:r w:rsidRPr="00D5220D">
        <w:t>INFORMATION</w:t>
      </w:r>
      <w:bookmarkEnd w:id="3"/>
    </w:p>
    <w:p w14:paraId="1DF24B3C" w14:textId="38FE502B" w:rsidR="00332727" w:rsidRPr="00D5220D" w:rsidRDefault="00332727" w:rsidP="00FD7A61">
      <w:pPr>
        <w:pStyle w:val="BodyText"/>
        <w:widowControl/>
        <w:spacing w:before="180"/>
        <w:ind w:right="194"/>
        <w:jc w:val="both"/>
      </w:pPr>
      <w:r w:rsidRPr="00D5220D">
        <w:t xml:space="preserve">Contract documents associated with this RFP </w:t>
      </w:r>
      <w:r w:rsidR="00F819CC" w:rsidRPr="00D5220D">
        <w:t xml:space="preserve">are attached as </w:t>
      </w:r>
      <w:r w:rsidR="0059677E" w:rsidRPr="00D5220D">
        <w:t>E</w:t>
      </w:r>
      <w:r w:rsidR="008A6139" w:rsidRPr="00D5220D">
        <w:t>nclosure</w:t>
      </w:r>
      <w:r w:rsidR="00F819CC" w:rsidRPr="00D5220D">
        <w:t xml:space="preserve"> A</w:t>
      </w:r>
      <w:r w:rsidRPr="00D5220D">
        <w:t xml:space="preserve">. </w:t>
      </w:r>
      <w:r w:rsidR="0035325B">
        <w:t xml:space="preserve">Submittal of a Proposal indicates a Proposer’s intent to be bound by those terms. </w:t>
      </w:r>
      <w:r w:rsidRPr="00D5220D">
        <w:t xml:space="preserve">Order of precedence: in </w:t>
      </w:r>
      <w:r w:rsidR="001C2515">
        <w:t>the event of any conflict</w:t>
      </w:r>
      <w:r w:rsidRPr="00D5220D">
        <w:t xml:space="preserve"> between RFP and contract documents, the </w:t>
      </w:r>
      <w:r w:rsidR="001C2515">
        <w:t xml:space="preserve">terms of the </w:t>
      </w:r>
      <w:r w:rsidRPr="00D5220D">
        <w:t>contract shall</w:t>
      </w:r>
      <w:r w:rsidRPr="00D5220D">
        <w:rPr>
          <w:spacing w:val="-19"/>
        </w:rPr>
        <w:t xml:space="preserve"> </w:t>
      </w:r>
      <w:r w:rsidRPr="00D5220D">
        <w:t>govern.</w:t>
      </w:r>
    </w:p>
    <w:p w14:paraId="733CF178" w14:textId="7DA0DF50" w:rsidR="00332727" w:rsidRPr="00D5220D" w:rsidRDefault="00332727" w:rsidP="00FD7A61">
      <w:pPr>
        <w:pStyle w:val="BodyText"/>
        <w:widowControl/>
        <w:spacing w:before="181"/>
        <w:ind w:right="193"/>
        <w:jc w:val="both"/>
      </w:pPr>
      <w:r w:rsidRPr="00D5220D">
        <w:t>Proposer</w:t>
      </w:r>
      <w:r w:rsidRPr="00D5220D">
        <w:rPr>
          <w:spacing w:val="-7"/>
        </w:rPr>
        <w:t xml:space="preserve"> </w:t>
      </w:r>
      <w:r w:rsidRPr="00D5220D">
        <w:t>must</w:t>
      </w:r>
      <w:r w:rsidRPr="00D5220D">
        <w:rPr>
          <w:spacing w:val="-5"/>
        </w:rPr>
        <w:t xml:space="preserve"> </w:t>
      </w:r>
      <w:r w:rsidRPr="00D5220D">
        <w:t>have</w:t>
      </w:r>
      <w:r w:rsidRPr="00D5220D">
        <w:rPr>
          <w:spacing w:val="-5"/>
        </w:rPr>
        <w:t xml:space="preserve"> </w:t>
      </w:r>
      <w:r w:rsidRPr="00D5220D">
        <w:t>a</w:t>
      </w:r>
      <w:r w:rsidRPr="00D5220D">
        <w:rPr>
          <w:spacing w:val="-6"/>
        </w:rPr>
        <w:t xml:space="preserve"> </w:t>
      </w:r>
      <w:r w:rsidRPr="00D5220D">
        <w:t>current,</w:t>
      </w:r>
      <w:r w:rsidRPr="00D5220D">
        <w:rPr>
          <w:spacing w:val="-5"/>
        </w:rPr>
        <w:t xml:space="preserve"> </w:t>
      </w:r>
      <w:r w:rsidRPr="00D5220D">
        <w:t>valid</w:t>
      </w:r>
      <w:r w:rsidRPr="00D5220D">
        <w:rPr>
          <w:spacing w:val="-6"/>
        </w:rPr>
        <w:t xml:space="preserve"> </w:t>
      </w:r>
      <w:r w:rsidRPr="00D5220D">
        <w:t>certificate</w:t>
      </w:r>
      <w:r w:rsidRPr="00D5220D">
        <w:rPr>
          <w:spacing w:val="-7"/>
        </w:rPr>
        <w:t xml:space="preserve"> </w:t>
      </w:r>
      <w:r w:rsidRPr="00D5220D">
        <w:t>of</w:t>
      </w:r>
      <w:r w:rsidRPr="00D5220D">
        <w:rPr>
          <w:spacing w:val="-6"/>
        </w:rPr>
        <w:t xml:space="preserve"> </w:t>
      </w:r>
      <w:r w:rsidRPr="00D5220D">
        <w:t>registration</w:t>
      </w:r>
      <w:r w:rsidRPr="00D5220D">
        <w:rPr>
          <w:spacing w:val="-6"/>
        </w:rPr>
        <w:t xml:space="preserve"> </w:t>
      </w:r>
      <w:r w:rsidRPr="00D5220D">
        <w:t>issued</w:t>
      </w:r>
      <w:r w:rsidRPr="00D5220D">
        <w:rPr>
          <w:spacing w:val="-6"/>
        </w:rPr>
        <w:t xml:space="preserve"> </w:t>
      </w:r>
      <w:r w:rsidRPr="00D5220D">
        <w:t>by</w:t>
      </w:r>
      <w:r w:rsidRPr="00D5220D">
        <w:rPr>
          <w:spacing w:val="-5"/>
        </w:rPr>
        <w:t xml:space="preserve"> </w:t>
      </w:r>
      <w:r w:rsidRPr="00D5220D">
        <w:t>the</w:t>
      </w:r>
      <w:r w:rsidRPr="00D5220D">
        <w:rPr>
          <w:spacing w:val="-5"/>
        </w:rPr>
        <w:t xml:space="preserve"> </w:t>
      </w:r>
      <w:r w:rsidRPr="00D5220D">
        <w:t>Construction</w:t>
      </w:r>
      <w:r w:rsidRPr="00D5220D">
        <w:rPr>
          <w:spacing w:val="-6"/>
        </w:rPr>
        <w:t xml:space="preserve"> </w:t>
      </w:r>
      <w:r w:rsidRPr="00D5220D">
        <w:t>Contractors</w:t>
      </w:r>
      <w:r w:rsidRPr="00D5220D">
        <w:rPr>
          <w:spacing w:val="-6"/>
        </w:rPr>
        <w:t xml:space="preserve"> </w:t>
      </w:r>
      <w:r w:rsidRPr="00D5220D">
        <w:t>Board</w:t>
      </w:r>
      <w:r w:rsidRPr="00D5220D">
        <w:rPr>
          <w:spacing w:val="-7"/>
        </w:rPr>
        <w:t xml:space="preserve"> </w:t>
      </w:r>
      <w:r w:rsidR="0035325B">
        <w:rPr>
          <w:spacing w:val="-7"/>
        </w:rPr>
        <w:t xml:space="preserve">(CCB) </w:t>
      </w:r>
      <w:r w:rsidRPr="00D5220D">
        <w:t>at</w:t>
      </w:r>
      <w:r w:rsidRPr="00D5220D">
        <w:rPr>
          <w:spacing w:val="-5"/>
        </w:rPr>
        <w:t xml:space="preserve"> </w:t>
      </w:r>
      <w:r w:rsidRPr="00D5220D">
        <w:t xml:space="preserve">the time the Proposal is submitted. </w:t>
      </w:r>
      <w:r w:rsidR="001C2515">
        <w:t xml:space="preserve">If not registered or in good standing with the CCB, </w:t>
      </w:r>
      <w:r w:rsidR="001219FF" w:rsidRPr="00D5220D">
        <w:t>District</w:t>
      </w:r>
      <w:r w:rsidRPr="00D5220D">
        <w:t xml:space="preserve"> shall consider a Proposer non-responsive and shall reject the proposal pursuant to </w:t>
      </w:r>
      <w:r w:rsidR="0035325B">
        <w:t>District Public Contracting</w:t>
      </w:r>
      <w:r w:rsidRPr="00D5220D">
        <w:t xml:space="preserve"> </w:t>
      </w:r>
      <w:r w:rsidRPr="001C2515">
        <w:t xml:space="preserve">Rule </w:t>
      </w:r>
      <w:r w:rsidR="0035325B" w:rsidRPr="001C2515">
        <w:t>(District Rule)</w:t>
      </w:r>
      <w:r w:rsidR="0035325B">
        <w:rPr>
          <w:spacing w:val="-22"/>
        </w:rPr>
        <w:t xml:space="preserve"> </w:t>
      </w:r>
      <w:r w:rsidRPr="00D5220D">
        <w:t>137-049-0230.</w:t>
      </w:r>
    </w:p>
    <w:p w14:paraId="04087D09" w14:textId="07836CE5" w:rsidR="00332727" w:rsidRPr="00D5220D" w:rsidRDefault="00332727" w:rsidP="00FD7A61">
      <w:pPr>
        <w:pStyle w:val="BodyText"/>
        <w:widowControl/>
        <w:spacing w:before="178"/>
        <w:ind w:right="194"/>
        <w:jc w:val="both"/>
      </w:pPr>
      <w:r w:rsidRPr="00D5220D">
        <w:t xml:space="preserve">Pre-proposal meeting attendance is not required for submittal of a Proposal. Statements made by the </w:t>
      </w:r>
      <w:r w:rsidR="001219FF" w:rsidRPr="00D5220D">
        <w:t>District</w:t>
      </w:r>
      <w:r w:rsidRPr="00D5220D">
        <w:t xml:space="preserve"> or </w:t>
      </w:r>
      <w:r w:rsidRPr="00D5220D">
        <w:rPr>
          <w:rFonts w:cs="Calibri"/>
        </w:rPr>
        <w:t>Mackenzie’s representatives at the pre</w:t>
      </w:r>
      <w:r w:rsidRPr="00D5220D">
        <w:t xml:space="preserve">-proposal meeting </w:t>
      </w:r>
      <w:r w:rsidR="00F819CC" w:rsidRPr="00D5220D">
        <w:t>are not binding upon the District</w:t>
      </w:r>
      <w:r w:rsidRPr="00D5220D">
        <w:t xml:space="preserve"> unless </w:t>
      </w:r>
      <w:r w:rsidR="00F819CC" w:rsidRPr="00D5220D">
        <w:t>confirmed by</w:t>
      </w:r>
      <w:r w:rsidRPr="00D5220D">
        <w:t xml:space="preserve"> written</w:t>
      </w:r>
      <w:r w:rsidRPr="00D5220D">
        <w:rPr>
          <w:spacing w:val="-11"/>
        </w:rPr>
        <w:t xml:space="preserve"> </w:t>
      </w:r>
      <w:r w:rsidRPr="00D5220D">
        <w:t>addenda.</w:t>
      </w:r>
    </w:p>
    <w:p w14:paraId="54B1803C" w14:textId="772405E9" w:rsidR="00332727" w:rsidRPr="00D5220D" w:rsidRDefault="001219FF" w:rsidP="00FD7A61">
      <w:pPr>
        <w:pStyle w:val="BodyText"/>
        <w:widowControl/>
        <w:spacing w:before="180"/>
        <w:ind w:right="194"/>
        <w:jc w:val="both"/>
      </w:pPr>
      <w:r w:rsidRPr="00D5220D">
        <w:lastRenderedPageBreak/>
        <w:t>District</w:t>
      </w:r>
      <w:r w:rsidR="00332727" w:rsidRPr="00D5220D">
        <w:t xml:space="preserve"> may change th</w:t>
      </w:r>
      <w:r w:rsidR="00F819CC" w:rsidRPr="00D5220D">
        <w:t>is</w:t>
      </w:r>
      <w:r w:rsidR="00332727" w:rsidRPr="00D5220D">
        <w:t xml:space="preserve"> RFP </w:t>
      </w:r>
      <w:r w:rsidR="00F819CC" w:rsidRPr="00D5220D">
        <w:t xml:space="preserve">and attached contract documents prior to award </w:t>
      </w:r>
      <w:r w:rsidR="00332727" w:rsidRPr="00D5220D">
        <w:t>only by written addenda. Proposers shall provide acknowledgement of receipt</w:t>
      </w:r>
      <w:r w:rsidR="00332727" w:rsidRPr="00D5220D">
        <w:rPr>
          <w:spacing w:val="-8"/>
        </w:rPr>
        <w:t xml:space="preserve"> </w:t>
      </w:r>
      <w:r w:rsidR="00332727" w:rsidRPr="00D5220D">
        <w:t>of</w:t>
      </w:r>
      <w:r w:rsidR="00332727" w:rsidRPr="00D5220D">
        <w:rPr>
          <w:spacing w:val="-9"/>
        </w:rPr>
        <w:t xml:space="preserve"> </w:t>
      </w:r>
      <w:r w:rsidR="00332727" w:rsidRPr="00D5220D">
        <w:t>all</w:t>
      </w:r>
      <w:r w:rsidR="00332727" w:rsidRPr="00D5220D">
        <w:rPr>
          <w:spacing w:val="-10"/>
        </w:rPr>
        <w:t xml:space="preserve"> </w:t>
      </w:r>
      <w:r w:rsidR="00332727" w:rsidRPr="00D5220D">
        <w:t>issued</w:t>
      </w:r>
      <w:r w:rsidR="00332727" w:rsidRPr="00D5220D">
        <w:rPr>
          <w:spacing w:val="-10"/>
        </w:rPr>
        <w:t xml:space="preserve"> </w:t>
      </w:r>
      <w:r w:rsidR="00332727" w:rsidRPr="00D5220D">
        <w:t>addenda</w:t>
      </w:r>
      <w:r w:rsidR="00332727" w:rsidRPr="00D5220D">
        <w:rPr>
          <w:spacing w:val="-7"/>
        </w:rPr>
        <w:t xml:space="preserve"> </w:t>
      </w:r>
      <w:r w:rsidR="00332727" w:rsidRPr="00D5220D">
        <w:t>with</w:t>
      </w:r>
      <w:r w:rsidR="00332727" w:rsidRPr="00D5220D">
        <w:rPr>
          <w:spacing w:val="-9"/>
        </w:rPr>
        <w:t xml:space="preserve"> </w:t>
      </w:r>
      <w:r w:rsidR="00332727" w:rsidRPr="00D5220D">
        <w:t>its</w:t>
      </w:r>
      <w:r w:rsidR="00332727" w:rsidRPr="00D5220D">
        <w:rPr>
          <w:spacing w:val="-9"/>
        </w:rPr>
        <w:t xml:space="preserve"> </w:t>
      </w:r>
      <w:r w:rsidR="00332727" w:rsidRPr="00D5220D">
        <w:t>Proposal</w:t>
      </w:r>
      <w:r w:rsidR="00332727" w:rsidRPr="00D5220D">
        <w:rPr>
          <w:spacing w:val="-7"/>
        </w:rPr>
        <w:t xml:space="preserve"> </w:t>
      </w:r>
      <w:r w:rsidR="00332727" w:rsidRPr="00D5220D">
        <w:t>by</w:t>
      </w:r>
      <w:r w:rsidR="00332727" w:rsidRPr="00D5220D">
        <w:rPr>
          <w:spacing w:val="-6"/>
        </w:rPr>
        <w:t xml:space="preserve"> </w:t>
      </w:r>
      <w:r w:rsidR="00332727" w:rsidRPr="00D5220D">
        <w:t>providing</w:t>
      </w:r>
      <w:r w:rsidR="00332727" w:rsidRPr="00D5220D">
        <w:rPr>
          <w:spacing w:val="-7"/>
        </w:rPr>
        <w:t xml:space="preserve"> </w:t>
      </w:r>
      <w:r w:rsidR="00332727" w:rsidRPr="00D5220D">
        <w:t>the</w:t>
      </w:r>
      <w:r w:rsidR="00332727" w:rsidRPr="00D5220D">
        <w:rPr>
          <w:spacing w:val="-7"/>
        </w:rPr>
        <w:t xml:space="preserve"> </w:t>
      </w:r>
      <w:r w:rsidR="00332727" w:rsidRPr="00D5220D">
        <w:t>signed</w:t>
      </w:r>
      <w:r w:rsidR="00332727" w:rsidRPr="00D5220D">
        <w:rPr>
          <w:spacing w:val="-9"/>
        </w:rPr>
        <w:t xml:space="preserve"> </w:t>
      </w:r>
      <w:r w:rsidR="00332727" w:rsidRPr="00D5220D">
        <w:t>addenda</w:t>
      </w:r>
      <w:r w:rsidR="00332727" w:rsidRPr="00D5220D">
        <w:rPr>
          <w:spacing w:val="-7"/>
        </w:rPr>
        <w:t xml:space="preserve"> </w:t>
      </w:r>
      <w:r w:rsidR="00332727" w:rsidRPr="00D5220D">
        <w:t>f</w:t>
      </w:r>
      <w:r w:rsidRPr="00D5220D">
        <w:t>or</w:t>
      </w:r>
      <w:r w:rsidR="00332727" w:rsidRPr="00D5220D">
        <w:t>m</w:t>
      </w:r>
      <w:r w:rsidR="00332727" w:rsidRPr="00D5220D">
        <w:rPr>
          <w:spacing w:val="-8"/>
        </w:rPr>
        <w:t xml:space="preserve"> </w:t>
      </w:r>
      <w:r w:rsidR="00332727" w:rsidRPr="00D5220D">
        <w:t>with</w:t>
      </w:r>
      <w:r w:rsidR="00332727" w:rsidRPr="00D5220D">
        <w:rPr>
          <w:spacing w:val="-7"/>
        </w:rPr>
        <w:t xml:space="preserve"> </w:t>
      </w:r>
      <w:r w:rsidR="00332727" w:rsidRPr="00D5220D">
        <w:t>the</w:t>
      </w:r>
      <w:r w:rsidR="00332727" w:rsidRPr="00D5220D">
        <w:rPr>
          <w:spacing w:val="-6"/>
        </w:rPr>
        <w:t xml:space="preserve"> </w:t>
      </w:r>
      <w:r w:rsidR="00332727" w:rsidRPr="00D5220D">
        <w:t>submitted</w:t>
      </w:r>
      <w:r w:rsidR="00332727" w:rsidRPr="00D5220D">
        <w:rPr>
          <w:spacing w:val="-10"/>
        </w:rPr>
        <w:t xml:space="preserve"> </w:t>
      </w:r>
      <w:r w:rsidR="00332727" w:rsidRPr="00D5220D">
        <w:t xml:space="preserve">Proposer </w:t>
      </w:r>
      <w:r w:rsidR="00332727" w:rsidRPr="00D5220D">
        <w:rPr>
          <w:rFonts w:cs="Calibri"/>
        </w:rPr>
        <w:t xml:space="preserve">Certification form (see Enclosures section). </w:t>
      </w:r>
      <w:r w:rsidRPr="00D5220D">
        <w:rPr>
          <w:rFonts w:cs="Calibri"/>
        </w:rPr>
        <w:t>District</w:t>
      </w:r>
      <w:r w:rsidR="00332727" w:rsidRPr="00D5220D">
        <w:rPr>
          <w:rFonts w:cs="Calibri"/>
        </w:rPr>
        <w:t xml:space="preserve"> shall notify all known interested Proposer’s of addenda by email.  </w:t>
      </w:r>
      <w:r w:rsidR="00A054BD" w:rsidRPr="00D5220D">
        <w:t>This is the only way proposers will be notifie</w:t>
      </w:r>
      <w:r w:rsidR="00C61DC4" w:rsidRPr="00D5220D">
        <w:t>d.</w:t>
      </w:r>
    </w:p>
    <w:p w14:paraId="38915FF4" w14:textId="1FA403DD" w:rsidR="00332727" w:rsidRPr="00D5220D" w:rsidRDefault="00332727" w:rsidP="00FD7A61">
      <w:pPr>
        <w:pStyle w:val="BodyText"/>
        <w:keepNext/>
        <w:keepLines/>
        <w:widowControl/>
        <w:spacing w:before="180"/>
        <w:ind w:left="920" w:right="1379"/>
        <w:rPr>
          <w:b/>
        </w:rPr>
      </w:pPr>
      <w:r w:rsidRPr="00D5220D">
        <w:rPr>
          <w:rFonts w:cs="Calibri"/>
          <w:b/>
        </w:rPr>
        <w:t>IT IS THE PROPOSER’S RESPONSIBIL</w:t>
      </w:r>
      <w:r w:rsidRPr="00D5220D">
        <w:rPr>
          <w:b/>
        </w:rPr>
        <w:t>ITY TO INQUIR</w:t>
      </w:r>
      <w:r w:rsidR="00822E37" w:rsidRPr="00D5220D">
        <w:rPr>
          <w:b/>
        </w:rPr>
        <w:t>E</w:t>
      </w:r>
      <w:r w:rsidRPr="00D5220D">
        <w:rPr>
          <w:b/>
        </w:rPr>
        <w:t xml:space="preserve"> </w:t>
      </w:r>
      <w:r w:rsidR="00F819CC" w:rsidRPr="00D5220D">
        <w:rPr>
          <w:b/>
        </w:rPr>
        <w:t xml:space="preserve">ABOUT </w:t>
      </w:r>
      <w:r w:rsidRPr="00D5220D">
        <w:rPr>
          <w:b/>
        </w:rPr>
        <w:t>ISSUED</w:t>
      </w:r>
      <w:r w:rsidRPr="00D5220D">
        <w:rPr>
          <w:b/>
          <w:spacing w:val="-15"/>
        </w:rPr>
        <w:t xml:space="preserve"> </w:t>
      </w:r>
      <w:r w:rsidRPr="00D5220D">
        <w:rPr>
          <w:b/>
        </w:rPr>
        <w:t>ADDENDA.</w:t>
      </w:r>
    </w:p>
    <w:p w14:paraId="3C1AEB88" w14:textId="75BDB0E2" w:rsidR="00332727" w:rsidRPr="00D5220D" w:rsidRDefault="00332727" w:rsidP="00FD7A61">
      <w:pPr>
        <w:pStyle w:val="BodyText"/>
        <w:keepNext/>
        <w:keepLines/>
        <w:widowControl/>
        <w:spacing w:before="178"/>
        <w:ind w:right="194"/>
        <w:jc w:val="both"/>
      </w:pPr>
      <w:r w:rsidRPr="00D5220D">
        <w:t xml:space="preserve">Unless a different deadline is set forth in the addendum, a Proposer may submit a written request for change or </w:t>
      </w:r>
      <w:r w:rsidRPr="00D5220D">
        <w:rPr>
          <w:rFonts w:cs="Calibri"/>
        </w:rPr>
        <w:t xml:space="preserve">protest to the addendum by the close of the </w:t>
      </w:r>
      <w:r w:rsidR="001219FF" w:rsidRPr="00D5220D">
        <w:rPr>
          <w:rFonts w:cs="Calibri"/>
        </w:rPr>
        <w:t>District</w:t>
      </w:r>
      <w:r w:rsidRPr="00D5220D">
        <w:rPr>
          <w:rFonts w:cs="Calibri"/>
        </w:rPr>
        <w:t xml:space="preserve">’s next business day after issuance of addendum, or the </w:t>
      </w:r>
      <w:r w:rsidRPr="00D5220D">
        <w:t xml:space="preserve">last day allowed to submit a request for change or protest under </w:t>
      </w:r>
      <w:r w:rsidR="00F819CC" w:rsidRPr="00D5220D">
        <w:t xml:space="preserve">District Rule </w:t>
      </w:r>
      <w:r w:rsidRPr="00D5220D">
        <w:t xml:space="preserve">137-049-0260, whichever date is later. </w:t>
      </w:r>
      <w:r w:rsidR="001219FF" w:rsidRPr="00D5220D">
        <w:t>District</w:t>
      </w:r>
      <w:r w:rsidRPr="00D5220D">
        <w:t xml:space="preserve"> shall </w:t>
      </w:r>
      <w:r w:rsidRPr="00D5220D">
        <w:rPr>
          <w:rFonts w:cs="Calibri"/>
        </w:rPr>
        <w:t>consider</w:t>
      </w:r>
      <w:r w:rsidRPr="00D5220D">
        <w:rPr>
          <w:rFonts w:cs="Calibri"/>
          <w:spacing w:val="-4"/>
        </w:rPr>
        <w:t xml:space="preserve"> </w:t>
      </w:r>
      <w:r w:rsidRPr="00D5220D">
        <w:rPr>
          <w:rFonts w:cs="Calibri"/>
        </w:rPr>
        <w:t>only</w:t>
      </w:r>
      <w:r w:rsidRPr="00D5220D">
        <w:rPr>
          <w:rFonts w:cs="Calibri"/>
          <w:spacing w:val="-1"/>
        </w:rPr>
        <w:t xml:space="preserve"> </w:t>
      </w:r>
      <w:r w:rsidRPr="00D5220D">
        <w:rPr>
          <w:rFonts w:cs="Calibri"/>
        </w:rPr>
        <w:t>a</w:t>
      </w:r>
      <w:r w:rsidRPr="00D5220D">
        <w:rPr>
          <w:rFonts w:cs="Calibri"/>
          <w:spacing w:val="-5"/>
        </w:rPr>
        <w:t xml:space="preserve"> </w:t>
      </w:r>
      <w:r w:rsidRPr="00D5220D">
        <w:rPr>
          <w:rFonts w:cs="Calibri"/>
        </w:rPr>
        <w:t>Proposer’s</w:t>
      </w:r>
      <w:r w:rsidRPr="00D5220D">
        <w:rPr>
          <w:rFonts w:cs="Calibri"/>
          <w:spacing w:val="-3"/>
        </w:rPr>
        <w:t xml:space="preserve"> </w:t>
      </w:r>
      <w:r w:rsidRPr="00D5220D">
        <w:rPr>
          <w:rFonts w:cs="Calibri"/>
        </w:rPr>
        <w:t>request</w:t>
      </w:r>
      <w:r w:rsidRPr="00D5220D">
        <w:rPr>
          <w:rFonts w:cs="Calibri"/>
          <w:spacing w:val="-3"/>
        </w:rPr>
        <w:t xml:space="preserve"> </w:t>
      </w:r>
      <w:r w:rsidRPr="00D5220D">
        <w:rPr>
          <w:rFonts w:cs="Calibri"/>
        </w:rPr>
        <w:t>for</w:t>
      </w:r>
      <w:r w:rsidRPr="00D5220D">
        <w:rPr>
          <w:rFonts w:cs="Calibri"/>
          <w:spacing w:val="-4"/>
        </w:rPr>
        <w:t xml:space="preserve"> </w:t>
      </w:r>
      <w:r w:rsidRPr="00D5220D">
        <w:rPr>
          <w:rFonts w:cs="Calibri"/>
        </w:rPr>
        <w:t>change</w:t>
      </w:r>
      <w:r w:rsidRPr="00D5220D">
        <w:rPr>
          <w:rFonts w:cs="Calibri"/>
          <w:spacing w:val="-5"/>
        </w:rPr>
        <w:t xml:space="preserve"> </w:t>
      </w:r>
      <w:r w:rsidRPr="00D5220D">
        <w:rPr>
          <w:rFonts w:cs="Calibri"/>
        </w:rPr>
        <w:t>or</w:t>
      </w:r>
      <w:r w:rsidRPr="00D5220D">
        <w:rPr>
          <w:rFonts w:cs="Calibri"/>
          <w:spacing w:val="-1"/>
        </w:rPr>
        <w:t xml:space="preserve"> </w:t>
      </w:r>
      <w:r w:rsidRPr="00D5220D">
        <w:rPr>
          <w:rFonts w:cs="Calibri"/>
        </w:rPr>
        <w:t>protest</w:t>
      </w:r>
      <w:r w:rsidRPr="00D5220D">
        <w:rPr>
          <w:rFonts w:cs="Calibri"/>
          <w:spacing w:val="-3"/>
        </w:rPr>
        <w:t xml:space="preserve"> </w:t>
      </w:r>
      <w:r w:rsidRPr="00D5220D">
        <w:rPr>
          <w:rFonts w:cs="Calibri"/>
        </w:rPr>
        <w:t>to</w:t>
      </w:r>
      <w:r w:rsidRPr="00D5220D">
        <w:rPr>
          <w:rFonts w:cs="Calibri"/>
          <w:spacing w:val="-2"/>
        </w:rPr>
        <w:t xml:space="preserve"> </w:t>
      </w:r>
      <w:r w:rsidR="0035325B">
        <w:rPr>
          <w:rFonts w:cs="Calibri"/>
        </w:rPr>
        <w:t>an</w:t>
      </w:r>
      <w:r w:rsidR="0035325B" w:rsidRPr="00D5220D">
        <w:rPr>
          <w:rFonts w:cs="Calibri"/>
          <w:spacing w:val="-1"/>
        </w:rPr>
        <w:t xml:space="preserve"> </w:t>
      </w:r>
      <w:r w:rsidRPr="00D5220D">
        <w:rPr>
          <w:rFonts w:cs="Calibri"/>
        </w:rPr>
        <w:t>addendum,</w:t>
      </w:r>
      <w:r w:rsidRPr="00D5220D">
        <w:rPr>
          <w:rFonts w:cs="Calibri"/>
          <w:spacing w:val="-4"/>
        </w:rPr>
        <w:t xml:space="preserve"> </w:t>
      </w:r>
      <w:r w:rsidRPr="00D5220D">
        <w:rPr>
          <w:rFonts w:cs="Calibri"/>
        </w:rPr>
        <w:t>not</w:t>
      </w:r>
      <w:r w:rsidRPr="00D5220D">
        <w:rPr>
          <w:rFonts w:cs="Calibri"/>
          <w:spacing w:val="-3"/>
        </w:rPr>
        <w:t xml:space="preserve"> </w:t>
      </w:r>
      <w:r w:rsidRPr="00D5220D">
        <w:rPr>
          <w:rFonts w:cs="Calibri"/>
        </w:rPr>
        <w:t>to</w:t>
      </w:r>
      <w:r w:rsidRPr="00D5220D">
        <w:rPr>
          <w:rFonts w:cs="Calibri"/>
          <w:spacing w:val="-2"/>
        </w:rPr>
        <w:t xml:space="preserve"> </w:t>
      </w:r>
      <w:r w:rsidRPr="00D5220D">
        <w:rPr>
          <w:rFonts w:cs="Calibri"/>
        </w:rPr>
        <w:t>matters</w:t>
      </w:r>
      <w:r w:rsidRPr="00D5220D">
        <w:rPr>
          <w:rFonts w:cs="Calibri"/>
          <w:spacing w:val="-4"/>
        </w:rPr>
        <w:t xml:space="preserve"> </w:t>
      </w:r>
      <w:r w:rsidRPr="00D5220D">
        <w:rPr>
          <w:rFonts w:cs="Calibri"/>
        </w:rPr>
        <w:t>not</w:t>
      </w:r>
      <w:r w:rsidRPr="00D5220D">
        <w:rPr>
          <w:rFonts w:cs="Calibri"/>
          <w:spacing w:val="-3"/>
        </w:rPr>
        <w:t xml:space="preserve"> </w:t>
      </w:r>
      <w:r w:rsidRPr="00D5220D">
        <w:rPr>
          <w:rFonts w:cs="Calibri"/>
        </w:rPr>
        <w:t>added</w:t>
      </w:r>
      <w:r w:rsidRPr="00D5220D">
        <w:rPr>
          <w:rFonts w:cs="Calibri"/>
          <w:spacing w:val="-4"/>
        </w:rPr>
        <w:t xml:space="preserve"> </w:t>
      </w:r>
      <w:r w:rsidRPr="00D5220D">
        <w:rPr>
          <w:rFonts w:cs="Calibri"/>
        </w:rPr>
        <w:t>or</w:t>
      </w:r>
      <w:r w:rsidRPr="00D5220D">
        <w:rPr>
          <w:rFonts w:cs="Calibri"/>
          <w:spacing w:val="-4"/>
        </w:rPr>
        <w:t xml:space="preserve"> </w:t>
      </w:r>
      <w:r w:rsidRPr="00D5220D">
        <w:rPr>
          <w:rFonts w:cs="Calibri"/>
        </w:rPr>
        <w:t xml:space="preserve">modified </w:t>
      </w:r>
      <w:r w:rsidRPr="00D5220D">
        <w:t>by the</w:t>
      </w:r>
      <w:r w:rsidRPr="00D5220D">
        <w:rPr>
          <w:spacing w:val="-5"/>
        </w:rPr>
        <w:t xml:space="preserve"> </w:t>
      </w:r>
      <w:r w:rsidRPr="00D5220D">
        <w:t>addendum.</w:t>
      </w:r>
    </w:p>
    <w:p w14:paraId="6FCA9CB7" w14:textId="268FE924" w:rsidR="00332727" w:rsidRPr="00D5220D" w:rsidRDefault="00F819CC" w:rsidP="00FD7A61">
      <w:pPr>
        <w:pStyle w:val="BodyText"/>
        <w:widowControl/>
        <w:spacing w:before="180"/>
        <w:ind w:right="197"/>
        <w:jc w:val="both"/>
      </w:pPr>
      <w:r w:rsidRPr="00D5220D">
        <w:t>RFP c</w:t>
      </w:r>
      <w:r w:rsidR="00332727" w:rsidRPr="00D5220D">
        <w:t>larification</w:t>
      </w:r>
      <w:r w:rsidRPr="00D5220D">
        <w:t xml:space="preserve"> requests</w:t>
      </w:r>
      <w:r w:rsidR="00332727" w:rsidRPr="00D5220D">
        <w:t xml:space="preserve"> </w:t>
      </w:r>
      <w:r w:rsidRPr="00D5220D">
        <w:t>must</w:t>
      </w:r>
      <w:r w:rsidR="00332727" w:rsidRPr="00D5220D">
        <w:t xml:space="preserve"> be </w:t>
      </w:r>
      <w:r w:rsidRPr="00D5220D">
        <w:t xml:space="preserve">submitted </w:t>
      </w:r>
      <w:r w:rsidR="00332727" w:rsidRPr="00D5220D">
        <w:t>in writing prior to the deadline for submitting a written change or protest</w:t>
      </w:r>
      <w:r w:rsidRPr="00D5220D">
        <w:t xml:space="preserve"> per District Rule 137-049-0260</w:t>
      </w:r>
      <w:r w:rsidR="00822E37" w:rsidRPr="00D5220D">
        <w:t>,</w:t>
      </w:r>
      <w:r w:rsidR="00332727" w:rsidRPr="00D5220D">
        <w:t xml:space="preserve"> </w:t>
      </w:r>
      <w:r w:rsidR="00822E37" w:rsidRPr="00D5220D">
        <w:rPr>
          <w:rFonts w:cs="Calibri"/>
        </w:rPr>
        <w:t xml:space="preserve">and </w:t>
      </w:r>
      <w:r w:rsidR="00332727" w:rsidRPr="00D5220D">
        <w:rPr>
          <w:rFonts w:cs="Calibri"/>
        </w:rPr>
        <w:t xml:space="preserve">may </w:t>
      </w:r>
      <w:r w:rsidR="00822E37" w:rsidRPr="00D5220D">
        <w:rPr>
          <w:rFonts w:cs="Calibri"/>
        </w:rPr>
        <w:t>pertain to</w:t>
      </w:r>
      <w:r w:rsidR="00332727" w:rsidRPr="00D5220D">
        <w:rPr>
          <w:rFonts w:cs="Calibri"/>
        </w:rPr>
        <w:t xml:space="preserve"> any provision of th</w:t>
      </w:r>
      <w:r w:rsidR="006E611C" w:rsidRPr="00D5220D">
        <w:rPr>
          <w:rFonts w:cs="Calibri"/>
        </w:rPr>
        <w:t>is</w:t>
      </w:r>
      <w:r w:rsidR="00332727" w:rsidRPr="00D5220D">
        <w:rPr>
          <w:rFonts w:cs="Calibri"/>
        </w:rPr>
        <w:t xml:space="preserve"> RFP document. </w:t>
      </w:r>
      <w:r w:rsidR="001219FF" w:rsidRPr="00D5220D">
        <w:rPr>
          <w:rFonts w:cs="Calibri"/>
        </w:rPr>
        <w:t>District</w:t>
      </w:r>
      <w:r w:rsidR="00332727" w:rsidRPr="00D5220D">
        <w:rPr>
          <w:rFonts w:cs="Calibri"/>
        </w:rPr>
        <w:t xml:space="preserve">’s </w:t>
      </w:r>
      <w:r w:rsidR="006E611C" w:rsidRPr="00D5220D">
        <w:rPr>
          <w:rFonts w:cs="Calibri"/>
        </w:rPr>
        <w:t xml:space="preserve">response </w:t>
      </w:r>
      <w:r w:rsidR="00332727" w:rsidRPr="00D5220D">
        <w:rPr>
          <w:rFonts w:cs="Calibri"/>
        </w:rPr>
        <w:t xml:space="preserve">to a Proposer, whether orally or in </w:t>
      </w:r>
      <w:r w:rsidR="00332727" w:rsidRPr="00D5220D">
        <w:t>writing,</w:t>
      </w:r>
      <w:r w:rsidR="00332727" w:rsidRPr="00D5220D">
        <w:rPr>
          <w:spacing w:val="-2"/>
        </w:rPr>
        <w:t xml:space="preserve"> </w:t>
      </w:r>
      <w:r w:rsidR="00332727" w:rsidRPr="00D5220D">
        <w:t>does</w:t>
      </w:r>
      <w:r w:rsidR="00332727" w:rsidRPr="00D5220D">
        <w:rPr>
          <w:spacing w:val="-2"/>
        </w:rPr>
        <w:t xml:space="preserve"> </w:t>
      </w:r>
      <w:r w:rsidR="00332727" w:rsidRPr="00D5220D">
        <w:t>not</w:t>
      </w:r>
      <w:r w:rsidR="00332727" w:rsidRPr="00D5220D">
        <w:rPr>
          <w:spacing w:val="-2"/>
        </w:rPr>
        <w:t xml:space="preserve"> </w:t>
      </w:r>
      <w:r w:rsidR="00332727" w:rsidRPr="00D5220D">
        <w:t>change</w:t>
      </w:r>
      <w:r w:rsidR="00332727" w:rsidRPr="00D5220D">
        <w:rPr>
          <w:spacing w:val="-4"/>
        </w:rPr>
        <w:t xml:space="preserve"> </w:t>
      </w:r>
      <w:r w:rsidR="00332727" w:rsidRPr="00D5220D">
        <w:t>the</w:t>
      </w:r>
      <w:r w:rsidR="00332727" w:rsidRPr="00D5220D">
        <w:rPr>
          <w:spacing w:val="-2"/>
        </w:rPr>
        <w:t xml:space="preserve"> </w:t>
      </w:r>
      <w:r w:rsidR="00332727" w:rsidRPr="00D5220D">
        <w:t>RFP</w:t>
      </w:r>
      <w:r w:rsidR="00332727" w:rsidRPr="00D5220D">
        <w:rPr>
          <w:spacing w:val="-1"/>
        </w:rPr>
        <w:t xml:space="preserve"> </w:t>
      </w:r>
      <w:r w:rsidR="00332727" w:rsidRPr="00D5220D">
        <w:t>and</w:t>
      </w:r>
      <w:r w:rsidR="00332727" w:rsidRPr="00D5220D">
        <w:rPr>
          <w:spacing w:val="-3"/>
        </w:rPr>
        <w:t xml:space="preserve"> </w:t>
      </w:r>
      <w:r w:rsidR="00332727" w:rsidRPr="00D5220D">
        <w:t>is</w:t>
      </w:r>
      <w:r w:rsidR="00332727" w:rsidRPr="00D5220D">
        <w:rPr>
          <w:spacing w:val="-2"/>
        </w:rPr>
        <w:t xml:space="preserve"> </w:t>
      </w:r>
      <w:r w:rsidR="00332727" w:rsidRPr="00D5220D">
        <w:t>not</w:t>
      </w:r>
      <w:r w:rsidR="00332727" w:rsidRPr="00D5220D">
        <w:rPr>
          <w:spacing w:val="-2"/>
        </w:rPr>
        <w:t xml:space="preserve"> </w:t>
      </w:r>
      <w:r w:rsidR="00332727" w:rsidRPr="00D5220D">
        <w:t>binding</w:t>
      </w:r>
      <w:r w:rsidR="00332727" w:rsidRPr="00D5220D">
        <w:rPr>
          <w:spacing w:val="-3"/>
        </w:rPr>
        <w:t xml:space="preserve"> </w:t>
      </w:r>
      <w:r w:rsidR="00332727" w:rsidRPr="00D5220D">
        <w:t>on</w:t>
      </w:r>
      <w:r w:rsidR="00332727" w:rsidRPr="00D5220D">
        <w:rPr>
          <w:spacing w:val="-5"/>
        </w:rPr>
        <w:t xml:space="preserve"> </w:t>
      </w:r>
      <w:r w:rsidR="00332727" w:rsidRPr="00D5220D">
        <w:t>the</w:t>
      </w:r>
      <w:r w:rsidR="00332727" w:rsidRPr="00D5220D">
        <w:rPr>
          <w:spacing w:val="-2"/>
        </w:rPr>
        <w:t xml:space="preserve"> </w:t>
      </w:r>
      <w:r w:rsidR="001219FF" w:rsidRPr="00D5220D">
        <w:t>District</w:t>
      </w:r>
      <w:r w:rsidR="00332727" w:rsidRPr="00D5220D">
        <w:rPr>
          <w:spacing w:val="-2"/>
        </w:rPr>
        <w:t xml:space="preserve"> </w:t>
      </w:r>
      <w:r w:rsidR="00332727" w:rsidRPr="00D5220D">
        <w:t>unless</w:t>
      </w:r>
      <w:r w:rsidR="00332727" w:rsidRPr="00D5220D">
        <w:rPr>
          <w:spacing w:val="-2"/>
        </w:rPr>
        <w:t xml:space="preserve"> </w:t>
      </w:r>
      <w:r w:rsidR="00332727" w:rsidRPr="00D5220D">
        <w:t>the</w:t>
      </w:r>
      <w:r w:rsidR="00332727" w:rsidRPr="00D5220D">
        <w:rPr>
          <w:spacing w:val="-4"/>
        </w:rPr>
        <w:t xml:space="preserve"> </w:t>
      </w:r>
      <w:r w:rsidR="001219FF" w:rsidRPr="00D5220D">
        <w:t>District</w:t>
      </w:r>
      <w:r w:rsidR="00332727" w:rsidRPr="00D5220D">
        <w:rPr>
          <w:spacing w:val="-3"/>
        </w:rPr>
        <w:t xml:space="preserve"> </w:t>
      </w:r>
      <w:r w:rsidR="00332727" w:rsidRPr="00D5220D">
        <w:t>amends</w:t>
      </w:r>
      <w:r w:rsidR="00332727" w:rsidRPr="00D5220D">
        <w:rPr>
          <w:spacing w:val="-2"/>
        </w:rPr>
        <w:t xml:space="preserve"> </w:t>
      </w:r>
      <w:r w:rsidR="00332727" w:rsidRPr="00D5220D">
        <w:t>the</w:t>
      </w:r>
      <w:r w:rsidR="00332727" w:rsidRPr="00D5220D">
        <w:rPr>
          <w:spacing w:val="-2"/>
        </w:rPr>
        <w:t xml:space="preserve"> </w:t>
      </w:r>
      <w:r w:rsidR="00332727" w:rsidRPr="00D5220D">
        <w:t>RFP</w:t>
      </w:r>
      <w:r w:rsidR="00332727" w:rsidRPr="00D5220D">
        <w:rPr>
          <w:spacing w:val="-1"/>
        </w:rPr>
        <w:t xml:space="preserve"> </w:t>
      </w:r>
      <w:r w:rsidR="00332727" w:rsidRPr="00D5220D">
        <w:t>by</w:t>
      </w:r>
      <w:r w:rsidR="00332727" w:rsidRPr="00D5220D">
        <w:rPr>
          <w:spacing w:val="-2"/>
        </w:rPr>
        <w:t xml:space="preserve"> </w:t>
      </w:r>
      <w:r w:rsidR="00332727" w:rsidRPr="00D5220D">
        <w:t>addendum.</w:t>
      </w:r>
    </w:p>
    <w:p w14:paraId="4AEB104A" w14:textId="209BFBF0" w:rsidR="00332727" w:rsidRPr="00D5220D" w:rsidRDefault="0035325B" w:rsidP="00FD7A61">
      <w:pPr>
        <w:pStyle w:val="BodyText"/>
        <w:widowControl/>
        <w:spacing w:before="181"/>
        <w:ind w:right="194"/>
        <w:jc w:val="both"/>
        <w:rPr>
          <w:rFonts w:cs="Calibri"/>
        </w:rPr>
      </w:pPr>
      <w:r>
        <w:t>A r</w:t>
      </w:r>
      <w:r w:rsidR="00332727" w:rsidRPr="00D5220D">
        <w:t>equest</w:t>
      </w:r>
      <w:r w:rsidR="00332727" w:rsidRPr="00D5220D">
        <w:rPr>
          <w:spacing w:val="-5"/>
        </w:rPr>
        <w:t xml:space="preserve"> </w:t>
      </w:r>
      <w:r w:rsidR="00332727" w:rsidRPr="00D5220D">
        <w:t>for</w:t>
      </w:r>
      <w:r w:rsidR="00332727" w:rsidRPr="00D5220D">
        <w:rPr>
          <w:spacing w:val="-6"/>
        </w:rPr>
        <w:t xml:space="preserve"> </w:t>
      </w:r>
      <w:r w:rsidR="00332727" w:rsidRPr="00D5220D">
        <w:t>change</w:t>
      </w:r>
      <w:r w:rsidR="00332727" w:rsidRPr="00D5220D">
        <w:rPr>
          <w:spacing w:val="-5"/>
        </w:rPr>
        <w:t xml:space="preserve"> </w:t>
      </w:r>
      <w:r>
        <w:t>must</w:t>
      </w:r>
      <w:r w:rsidRPr="00D5220D">
        <w:rPr>
          <w:spacing w:val="-5"/>
        </w:rPr>
        <w:t xml:space="preserve"> </w:t>
      </w:r>
      <w:r w:rsidR="00332727" w:rsidRPr="00D5220D">
        <w:t>be</w:t>
      </w:r>
      <w:r w:rsidR="00332727" w:rsidRPr="00D5220D">
        <w:rPr>
          <w:spacing w:val="-7"/>
        </w:rPr>
        <w:t xml:space="preserve"> </w:t>
      </w:r>
      <w:r>
        <w:t>submitted</w:t>
      </w:r>
      <w:r w:rsidRPr="00D5220D">
        <w:rPr>
          <w:spacing w:val="-5"/>
        </w:rPr>
        <w:t xml:space="preserve"> </w:t>
      </w:r>
      <w:r w:rsidR="00332727" w:rsidRPr="00D5220D">
        <w:t>in</w:t>
      </w:r>
      <w:r w:rsidR="00332727" w:rsidRPr="00D5220D">
        <w:rPr>
          <w:spacing w:val="-7"/>
        </w:rPr>
        <w:t xml:space="preserve"> </w:t>
      </w:r>
      <w:r w:rsidR="00332727" w:rsidRPr="00D5220D">
        <w:t>writing</w:t>
      </w:r>
      <w:r w:rsidR="00332727" w:rsidRPr="00D5220D">
        <w:rPr>
          <w:spacing w:val="-6"/>
        </w:rPr>
        <w:t xml:space="preserve"> </w:t>
      </w:r>
      <w:r>
        <w:rPr>
          <w:spacing w:val="-6"/>
        </w:rPr>
        <w:t xml:space="preserve">and pertain </w:t>
      </w:r>
      <w:r w:rsidR="00332727" w:rsidRPr="00D5220D">
        <w:t>to</w:t>
      </w:r>
      <w:r w:rsidR="00332727" w:rsidRPr="00D5220D">
        <w:rPr>
          <w:spacing w:val="-4"/>
        </w:rPr>
        <w:t xml:space="preserve"> </w:t>
      </w:r>
      <w:r w:rsidR="00332727" w:rsidRPr="00D5220D">
        <w:t>the</w:t>
      </w:r>
      <w:r w:rsidR="00332727" w:rsidRPr="00D5220D">
        <w:rPr>
          <w:spacing w:val="-6"/>
        </w:rPr>
        <w:t xml:space="preserve"> </w:t>
      </w:r>
      <w:r w:rsidR="00332727" w:rsidRPr="00D5220D">
        <w:t>Specifications</w:t>
      </w:r>
      <w:r w:rsidR="00887D02" w:rsidRPr="00D5220D">
        <w:t>,</w:t>
      </w:r>
      <w:r w:rsidR="00332727" w:rsidRPr="00D5220D">
        <w:rPr>
          <w:spacing w:val="-8"/>
        </w:rPr>
        <w:t xml:space="preserve"> </w:t>
      </w:r>
      <w:r w:rsidR="00332727" w:rsidRPr="00D5220D">
        <w:t>or</w:t>
      </w:r>
      <w:r w:rsidR="00332727" w:rsidRPr="00D5220D">
        <w:rPr>
          <w:spacing w:val="-6"/>
        </w:rPr>
        <w:t xml:space="preserve"> </w:t>
      </w:r>
      <w:r w:rsidR="00332727" w:rsidRPr="00D5220D">
        <w:t>contract</w:t>
      </w:r>
      <w:r w:rsidR="00332727" w:rsidRPr="00D5220D">
        <w:rPr>
          <w:spacing w:val="-5"/>
        </w:rPr>
        <w:t xml:space="preserve"> </w:t>
      </w:r>
      <w:r w:rsidR="00332727" w:rsidRPr="00D5220D">
        <w:t>terms</w:t>
      </w:r>
      <w:r w:rsidR="00332727" w:rsidRPr="00D5220D">
        <w:rPr>
          <w:spacing w:val="-6"/>
        </w:rPr>
        <w:t xml:space="preserve"> </w:t>
      </w:r>
      <w:r w:rsidR="00332727" w:rsidRPr="00D5220D">
        <w:t>and</w:t>
      </w:r>
      <w:r w:rsidR="00332727" w:rsidRPr="00D5220D">
        <w:rPr>
          <w:spacing w:val="-6"/>
        </w:rPr>
        <w:t xml:space="preserve"> </w:t>
      </w:r>
      <w:r w:rsidR="00332727" w:rsidRPr="00D5220D">
        <w:t>conditions.</w:t>
      </w:r>
      <w:r w:rsidR="00332727" w:rsidRPr="00D5220D">
        <w:rPr>
          <w:spacing w:val="40"/>
        </w:rPr>
        <w:t xml:space="preserve"> </w:t>
      </w:r>
      <w:r w:rsidR="00332727" w:rsidRPr="00D5220D">
        <w:t>Proposer</w:t>
      </w:r>
      <w:r w:rsidR="00332727" w:rsidRPr="00D5220D">
        <w:rPr>
          <w:spacing w:val="-8"/>
        </w:rPr>
        <w:t xml:space="preserve"> </w:t>
      </w:r>
      <w:r w:rsidR="00332727" w:rsidRPr="00D5220D">
        <w:t xml:space="preserve">must deliver the written request for change by noon on </w:t>
      </w:r>
      <w:r w:rsidR="00B3586D">
        <w:t>Friday</w:t>
      </w:r>
      <w:r w:rsidR="00332727" w:rsidRPr="00D5220D">
        <w:t xml:space="preserve">, </w:t>
      </w:r>
      <w:r w:rsidR="00B3586D">
        <w:t>December 7</w:t>
      </w:r>
      <w:r w:rsidR="00332727" w:rsidRPr="00D5220D">
        <w:t>, 201</w:t>
      </w:r>
      <w:r w:rsidR="00403465" w:rsidRPr="00D5220D">
        <w:t>8</w:t>
      </w:r>
      <w:r w:rsidR="00332727" w:rsidRPr="00D5220D">
        <w:t xml:space="preserve"> to</w:t>
      </w:r>
      <w:r w:rsidR="00403465" w:rsidRPr="00D5220D">
        <w:t xml:space="preserve"> </w:t>
      </w:r>
      <w:r w:rsidR="00FC56A3" w:rsidRPr="00D5220D">
        <w:t>Jim Trammell</w:t>
      </w:r>
      <w:r w:rsidR="00332727" w:rsidRPr="00D5220D">
        <w:t xml:space="preserve">, </w:t>
      </w:r>
      <w:r w:rsidR="00887D02" w:rsidRPr="00D5220D">
        <w:t>Project Coordinator</w:t>
      </w:r>
      <w:r w:rsidR="00332727" w:rsidRPr="00D5220D">
        <w:t xml:space="preserve">, </w:t>
      </w:r>
      <w:r w:rsidR="00FC56A3" w:rsidRPr="00D5220D">
        <w:t>1185 Tucker Rd</w:t>
      </w:r>
      <w:r w:rsidR="00332727" w:rsidRPr="00D5220D">
        <w:t>,</w:t>
      </w:r>
      <w:r w:rsidR="00FC56A3" w:rsidRPr="00D5220D">
        <w:t xml:space="preserve"> Hood River</w:t>
      </w:r>
      <w:r w:rsidR="00332727" w:rsidRPr="00D5220D">
        <w:t xml:space="preserve"> Oregon </w:t>
      </w:r>
      <w:r w:rsidR="00FC56A3" w:rsidRPr="00D5220D">
        <w:t>97031</w:t>
      </w:r>
      <w:r w:rsidR="00887D02" w:rsidRPr="00D5220D">
        <w:t xml:space="preserve"> or by email to</w:t>
      </w:r>
      <w:r w:rsidR="00332727" w:rsidRPr="00D5220D">
        <w:t xml:space="preserve"> </w:t>
      </w:r>
      <w:r w:rsidR="00431F98" w:rsidRPr="00431F98">
        <w:rPr>
          <w:color w:val="0000FF"/>
          <w:u w:val="single"/>
        </w:rPr>
        <w:t>jim.trammell@westsidefire.com</w:t>
      </w:r>
      <w:r w:rsidR="00332727" w:rsidRPr="00D5220D">
        <w:t>. Proposer is responsible</w:t>
      </w:r>
      <w:r w:rsidR="00332727" w:rsidRPr="00D5220D">
        <w:rPr>
          <w:spacing w:val="-6"/>
        </w:rPr>
        <w:t xml:space="preserve"> </w:t>
      </w:r>
      <w:r w:rsidR="00332727" w:rsidRPr="00D5220D">
        <w:t>for</w:t>
      </w:r>
      <w:r w:rsidR="00332727" w:rsidRPr="00D5220D">
        <w:rPr>
          <w:spacing w:val="-6"/>
        </w:rPr>
        <w:t xml:space="preserve"> </w:t>
      </w:r>
      <w:r w:rsidR="00332727" w:rsidRPr="00D5220D">
        <w:t>ensuring</w:t>
      </w:r>
      <w:r w:rsidR="00332727" w:rsidRPr="00D5220D">
        <w:rPr>
          <w:spacing w:val="-6"/>
        </w:rPr>
        <w:t xml:space="preserve"> </w:t>
      </w:r>
      <w:r w:rsidR="00332727" w:rsidRPr="00D5220D">
        <w:t>receipt</w:t>
      </w:r>
      <w:r w:rsidR="00332727" w:rsidRPr="00D5220D">
        <w:rPr>
          <w:spacing w:val="-6"/>
        </w:rPr>
        <w:t xml:space="preserve"> </w:t>
      </w:r>
      <w:r w:rsidR="00332727" w:rsidRPr="00D5220D">
        <w:t>by</w:t>
      </w:r>
      <w:r w:rsidR="00332727" w:rsidRPr="00D5220D">
        <w:rPr>
          <w:spacing w:val="-7"/>
        </w:rPr>
        <w:t xml:space="preserve"> </w:t>
      </w:r>
      <w:r w:rsidR="00332727" w:rsidRPr="00D5220D">
        <w:t>the</w:t>
      </w:r>
      <w:r w:rsidR="00332727" w:rsidRPr="00D5220D">
        <w:rPr>
          <w:spacing w:val="-6"/>
        </w:rPr>
        <w:t xml:space="preserve"> </w:t>
      </w:r>
      <w:r w:rsidR="00887D02" w:rsidRPr="00D5220D">
        <w:t>Project Coordinator</w:t>
      </w:r>
      <w:r w:rsidR="00332727" w:rsidRPr="00D5220D">
        <w:t>.</w:t>
      </w:r>
      <w:r w:rsidR="00332727" w:rsidRPr="00D5220D">
        <w:rPr>
          <w:spacing w:val="38"/>
        </w:rPr>
        <w:t xml:space="preserve"> </w:t>
      </w:r>
      <w:r w:rsidR="00332727" w:rsidRPr="00D5220D">
        <w:t>Content</w:t>
      </w:r>
      <w:r w:rsidR="00332727" w:rsidRPr="00D5220D">
        <w:rPr>
          <w:spacing w:val="-5"/>
        </w:rPr>
        <w:t xml:space="preserve"> </w:t>
      </w:r>
      <w:r w:rsidR="00332727" w:rsidRPr="00D5220D">
        <w:t>shall</w:t>
      </w:r>
      <w:r w:rsidR="00332727" w:rsidRPr="00D5220D">
        <w:rPr>
          <w:spacing w:val="-6"/>
        </w:rPr>
        <w:t xml:space="preserve"> </w:t>
      </w:r>
      <w:r w:rsidR="00332727" w:rsidRPr="00D5220D">
        <w:t>include</w:t>
      </w:r>
      <w:r w:rsidR="00332727" w:rsidRPr="00D5220D">
        <w:rPr>
          <w:spacing w:val="-5"/>
        </w:rPr>
        <w:t xml:space="preserve"> </w:t>
      </w:r>
      <w:r w:rsidR="00332727" w:rsidRPr="00D5220D">
        <w:t>a</w:t>
      </w:r>
      <w:r w:rsidR="00332727" w:rsidRPr="00D5220D">
        <w:rPr>
          <w:spacing w:val="-6"/>
        </w:rPr>
        <w:t xml:space="preserve"> </w:t>
      </w:r>
      <w:r w:rsidR="00332727" w:rsidRPr="00D5220D">
        <w:t>statement</w:t>
      </w:r>
      <w:r w:rsidR="00332727" w:rsidRPr="00D5220D">
        <w:rPr>
          <w:spacing w:val="-8"/>
        </w:rPr>
        <w:t xml:space="preserve"> </w:t>
      </w:r>
      <w:r w:rsidR="00332727" w:rsidRPr="00D5220D">
        <w:t>of</w:t>
      </w:r>
      <w:r w:rsidR="00332727" w:rsidRPr="00D5220D">
        <w:rPr>
          <w:spacing w:val="-6"/>
        </w:rPr>
        <w:t xml:space="preserve"> </w:t>
      </w:r>
      <w:r w:rsidR="00332727" w:rsidRPr="00D5220D">
        <w:t>the</w:t>
      </w:r>
      <w:r w:rsidR="00332727" w:rsidRPr="00D5220D">
        <w:rPr>
          <w:spacing w:val="-6"/>
        </w:rPr>
        <w:t xml:space="preserve"> </w:t>
      </w:r>
      <w:r w:rsidR="00332727" w:rsidRPr="00D5220D">
        <w:t>requested change(s)</w:t>
      </w:r>
      <w:r w:rsidR="00332727" w:rsidRPr="00D5220D">
        <w:rPr>
          <w:spacing w:val="-6"/>
        </w:rPr>
        <w:t xml:space="preserve"> </w:t>
      </w:r>
      <w:r w:rsidR="00332727" w:rsidRPr="00D5220D">
        <w:t>to</w:t>
      </w:r>
      <w:r w:rsidR="00332727" w:rsidRPr="00D5220D">
        <w:rPr>
          <w:spacing w:val="-5"/>
        </w:rPr>
        <w:t xml:space="preserve"> </w:t>
      </w:r>
      <w:r w:rsidR="00332727" w:rsidRPr="00D5220D">
        <w:t>the</w:t>
      </w:r>
      <w:r w:rsidR="00332727" w:rsidRPr="00D5220D">
        <w:rPr>
          <w:spacing w:val="-7"/>
        </w:rPr>
        <w:t xml:space="preserve"> </w:t>
      </w:r>
      <w:r w:rsidR="00332727" w:rsidRPr="00D5220D">
        <w:t>contract</w:t>
      </w:r>
      <w:r w:rsidR="00332727" w:rsidRPr="00D5220D">
        <w:rPr>
          <w:spacing w:val="-6"/>
        </w:rPr>
        <w:t xml:space="preserve"> </w:t>
      </w:r>
      <w:r w:rsidR="00332727" w:rsidRPr="00D5220D">
        <w:t>terms</w:t>
      </w:r>
      <w:r w:rsidR="00332727" w:rsidRPr="00D5220D">
        <w:rPr>
          <w:spacing w:val="-7"/>
        </w:rPr>
        <w:t xml:space="preserve"> </w:t>
      </w:r>
      <w:r w:rsidR="00332727" w:rsidRPr="00D5220D">
        <w:t>and</w:t>
      </w:r>
      <w:r w:rsidR="00332727" w:rsidRPr="00D5220D">
        <w:rPr>
          <w:spacing w:val="-5"/>
        </w:rPr>
        <w:t xml:space="preserve"> </w:t>
      </w:r>
      <w:r w:rsidR="00332727" w:rsidRPr="00D5220D">
        <w:t>conditions,</w:t>
      </w:r>
      <w:r w:rsidR="00332727" w:rsidRPr="00D5220D">
        <w:rPr>
          <w:spacing w:val="-4"/>
        </w:rPr>
        <w:t xml:space="preserve"> </w:t>
      </w:r>
      <w:r w:rsidR="00332727" w:rsidRPr="00D5220D">
        <w:t>including</w:t>
      </w:r>
      <w:r w:rsidR="00332727" w:rsidRPr="00D5220D">
        <w:rPr>
          <w:spacing w:val="-5"/>
        </w:rPr>
        <w:t xml:space="preserve"> </w:t>
      </w:r>
      <w:r w:rsidR="00332727" w:rsidRPr="00D5220D">
        <w:t>Specifications,</w:t>
      </w:r>
      <w:r w:rsidR="00332727" w:rsidRPr="00D5220D">
        <w:rPr>
          <w:spacing w:val="-4"/>
        </w:rPr>
        <w:t xml:space="preserve"> </w:t>
      </w:r>
      <w:r w:rsidR="00332727" w:rsidRPr="00D5220D">
        <w:t>together</w:t>
      </w:r>
      <w:r w:rsidR="00332727" w:rsidRPr="00D5220D">
        <w:rPr>
          <w:spacing w:val="-7"/>
        </w:rPr>
        <w:t xml:space="preserve"> </w:t>
      </w:r>
      <w:r w:rsidR="00332727" w:rsidRPr="00D5220D">
        <w:t>with</w:t>
      </w:r>
      <w:r w:rsidR="00332727" w:rsidRPr="00D5220D">
        <w:rPr>
          <w:spacing w:val="-7"/>
        </w:rPr>
        <w:t xml:space="preserve"> </w:t>
      </w:r>
      <w:r w:rsidR="00332727" w:rsidRPr="00D5220D">
        <w:t>the</w:t>
      </w:r>
      <w:r w:rsidR="00332727" w:rsidRPr="00D5220D">
        <w:rPr>
          <w:spacing w:val="-4"/>
        </w:rPr>
        <w:t xml:space="preserve"> </w:t>
      </w:r>
      <w:r w:rsidR="00332727" w:rsidRPr="00D5220D">
        <w:t>reason</w:t>
      </w:r>
      <w:r w:rsidR="00332727" w:rsidRPr="00D5220D">
        <w:rPr>
          <w:spacing w:val="-5"/>
        </w:rPr>
        <w:t xml:space="preserve"> </w:t>
      </w:r>
      <w:r w:rsidR="00332727" w:rsidRPr="00D5220D">
        <w:t>for</w:t>
      </w:r>
      <w:r w:rsidR="00332727" w:rsidRPr="00D5220D">
        <w:rPr>
          <w:spacing w:val="-4"/>
        </w:rPr>
        <w:t xml:space="preserve"> </w:t>
      </w:r>
      <w:r w:rsidR="00332727" w:rsidRPr="00D5220D">
        <w:t>the</w:t>
      </w:r>
      <w:r w:rsidR="00332727" w:rsidRPr="00D5220D">
        <w:rPr>
          <w:spacing w:val="-4"/>
        </w:rPr>
        <w:t xml:space="preserve"> </w:t>
      </w:r>
      <w:r w:rsidR="00332727" w:rsidRPr="00D5220D">
        <w:t xml:space="preserve">change. </w:t>
      </w:r>
      <w:r w:rsidR="00332727" w:rsidRPr="00D5220D">
        <w:rPr>
          <w:rFonts w:cs="Calibri"/>
        </w:rPr>
        <w:t>Proposer shall mark its request for change with “Contract Provision Request for</w:t>
      </w:r>
      <w:r w:rsidR="00332727" w:rsidRPr="00D5220D">
        <w:rPr>
          <w:rFonts w:cs="Calibri"/>
          <w:spacing w:val="-17"/>
        </w:rPr>
        <w:t xml:space="preserve"> </w:t>
      </w:r>
      <w:r w:rsidR="00332727" w:rsidRPr="00D5220D">
        <w:rPr>
          <w:rFonts w:cs="Calibri"/>
        </w:rPr>
        <w:t>Change.”</w:t>
      </w:r>
    </w:p>
    <w:p w14:paraId="5069AD64" w14:textId="0C880C5D" w:rsidR="00332727" w:rsidRPr="00D5220D" w:rsidRDefault="006E611C" w:rsidP="00FD7A61">
      <w:pPr>
        <w:pStyle w:val="BodyText"/>
        <w:widowControl/>
        <w:spacing w:before="180"/>
        <w:ind w:right="199"/>
        <w:jc w:val="both"/>
        <w:rPr>
          <w:rFonts w:cs="Calibri"/>
        </w:rPr>
      </w:pPr>
      <w:r w:rsidRPr="00D5220D">
        <w:t>Solicitation p</w:t>
      </w:r>
      <w:r w:rsidR="00332727" w:rsidRPr="00D5220D">
        <w:t>rotest</w:t>
      </w:r>
      <w:r w:rsidR="0035325B">
        <w:t>s</w:t>
      </w:r>
      <w:r w:rsidR="00332727" w:rsidRPr="00D5220D">
        <w:t xml:space="preserve"> </w:t>
      </w:r>
      <w:r w:rsidRPr="00D5220D">
        <w:t>must</w:t>
      </w:r>
      <w:r w:rsidR="00332727" w:rsidRPr="00D5220D">
        <w:t xml:space="preserve"> be </w:t>
      </w:r>
      <w:r w:rsidRPr="00D5220D">
        <w:t xml:space="preserve">submitted </w:t>
      </w:r>
      <w:r w:rsidR="00332727" w:rsidRPr="00D5220D">
        <w:t xml:space="preserve">in writing </w:t>
      </w:r>
      <w:r w:rsidRPr="00D5220D">
        <w:t xml:space="preserve">regarding </w:t>
      </w:r>
      <w:r w:rsidR="00332727" w:rsidRPr="00D5220D">
        <w:t xml:space="preserve">the </w:t>
      </w:r>
      <w:r w:rsidRPr="00D5220D">
        <w:t xml:space="preserve">RFP, </w:t>
      </w:r>
      <w:r w:rsidR="00332727" w:rsidRPr="00D5220D">
        <w:t>Specifications</w:t>
      </w:r>
      <w:r w:rsidRPr="00D5220D">
        <w:t>,</w:t>
      </w:r>
      <w:r w:rsidR="00332727" w:rsidRPr="00D5220D">
        <w:t xml:space="preserve"> </w:t>
      </w:r>
      <w:r w:rsidR="0035325B">
        <w:t xml:space="preserve">or </w:t>
      </w:r>
      <w:r w:rsidR="00332727" w:rsidRPr="00D5220D">
        <w:t>contract terms and conditions. Proposer</w:t>
      </w:r>
      <w:r w:rsidR="001C2515">
        <w:t>s</w:t>
      </w:r>
      <w:r w:rsidR="00332727" w:rsidRPr="00D5220D">
        <w:t xml:space="preserve"> shall deliver </w:t>
      </w:r>
      <w:r w:rsidR="001C2515">
        <w:t>such</w:t>
      </w:r>
      <w:r w:rsidR="001C2515" w:rsidRPr="00D5220D">
        <w:t xml:space="preserve"> </w:t>
      </w:r>
      <w:r w:rsidR="00332727" w:rsidRPr="00D5220D">
        <w:t>written protest</w:t>
      </w:r>
      <w:r w:rsidR="001C2515">
        <w:t>s</w:t>
      </w:r>
      <w:r w:rsidR="00332727" w:rsidRPr="00D5220D">
        <w:t xml:space="preserve"> to </w:t>
      </w:r>
      <w:r w:rsidR="00FC56A3" w:rsidRPr="00D5220D">
        <w:t>Jim Trammell</w:t>
      </w:r>
      <w:r w:rsidR="00887D02" w:rsidRPr="00D5220D">
        <w:t>, Project Coordinator</w:t>
      </w:r>
      <w:r w:rsidR="00332727" w:rsidRPr="00D5220D">
        <w:t xml:space="preserve">, </w:t>
      </w:r>
      <w:r w:rsidR="00FC56A3" w:rsidRPr="00D5220D">
        <w:t>1185 Tucker Rd, Hood River</w:t>
      </w:r>
      <w:r w:rsidR="00F15D3C" w:rsidRPr="00D5220D">
        <w:t>,</w:t>
      </w:r>
      <w:r w:rsidR="00FC56A3" w:rsidRPr="00D5220D">
        <w:t xml:space="preserve"> Oregon 97031 </w:t>
      </w:r>
      <w:r w:rsidR="00887D02" w:rsidRPr="00D5220D">
        <w:t>or</w:t>
      </w:r>
      <w:r w:rsidR="00332727" w:rsidRPr="00D5220D">
        <w:t xml:space="preserve"> </w:t>
      </w:r>
      <w:hyperlink r:id="rId12" w:history="1">
        <w:r w:rsidR="00431F98" w:rsidRPr="00431F98">
          <w:rPr>
            <w:rStyle w:val="Hyperlink"/>
            <w:u w:color="0000FF"/>
          </w:rPr>
          <w:t>jim.trammell@westsidefire.com</w:t>
        </w:r>
        <w:r w:rsidR="00FC56A3" w:rsidRPr="00D5220D">
          <w:rPr>
            <w:rStyle w:val="Hyperlink"/>
          </w:rPr>
          <w:t>,</w:t>
        </w:r>
      </w:hyperlink>
      <w:r w:rsidR="00332727" w:rsidRPr="00D5220D">
        <w:t xml:space="preserve"> by noon on </w:t>
      </w:r>
      <w:r w:rsidR="00B3586D">
        <w:t>Friday</w:t>
      </w:r>
      <w:r w:rsidR="00332727" w:rsidRPr="00D5220D">
        <w:t xml:space="preserve">, </w:t>
      </w:r>
      <w:r w:rsidR="00B3586D">
        <w:t xml:space="preserve">December </w:t>
      </w:r>
      <w:r w:rsidR="009F5C55">
        <w:t>7</w:t>
      </w:r>
      <w:r w:rsidR="003C15B7">
        <w:t>,</w:t>
      </w:r>
      <w:r w:rsidR="00332727" w:rsidRPr="00D5220D">
        <w:t xml:space="preserve"> 201</w:t>
      </w:r>
      <w:r w:rsidR="00887D02" w:rsidRPr="00D5220D">
        <w:t>8</w:t>
      </w:r>
      <w:r w:rsidR="00332727" w:rsidRPr="00D5220D">
        <w:t xml:space="preserve">. </w:t>
      </w:r>
      <w:r w:rsidR="00887D02" w:rsidRPr="00D5220D">
        <w:t xml:space="preserve">Proposer </w:t>
      </w:r>
      <w:r w:rsidR="00887D02" w:rsidRPr="00D5220D">
        <w:rPr>
          <w:spacing w:val="17"/>
        </w:rPr>
        <w:t>is</w:t>
      </w:r>
      <w:r w:rsidR="00F30CFA" w:rsidRPr="00D5220D">
        <w:t xml:space="preserve"> </w:t>
      </w:r>
      <w:r w:rsidR="00332727" w:rsidRPr="00D5220D">
        <w:t xml:space="preserve">responsible for ensuring receipt by the </w:t>
      </w:r>
      <w:r w:rsidR="00887D02" w:rsidRPr="00D5220D">
        <w:t>Project Coordinator</w:t>
      </w:r>
      <w:r w:rsidR="00332727" w:rsidRPr="00D5220D">
        <w:t>. Content shall include a detailed statement of the legal</w:t>
      </w:r>
      <w:r w:rsidR="00332727" w:rsidRPr="00D5220D">
        <w:rPr>
          <w:spacing w:val="-9"/>
        </w:rPr>
        <w:t xml:space="preserve"> </w:t>
      </w:r>
      <w:r w:rsidR="00332727" w:rsidRPr="00D5220D">
        <w:t>and</w:t>
      </w:r>
      <w:r w:rsidR="00332727" w:rsidRPr="00D5220D">
        <w:rPr>
          <w:spacing w:val="-9"/>
        </w:rPr>
        <w:t xml:space="preserve"> </w:t>
      </w:r>
      <w:r w:rsidR="00332727" w:rsidRPr="00D5220D">
        <w:t>factual</w:t>
      </w:r>
      <w:r w:rsidR="00332727" w:rsidRPr="00D5220D">
        <w:rPr>
          <w:spacing w:val="-10"/>
        </w:rPr>
        <w:t xml:space="preserve"> </w:t>
      </w:r>
      <w:r w:rsidR="00332727" w:rsidRPr="00D5220D">
        <w:t>grounds</w:t>
      </w:r>
      <w:r w:rsidR="00332727" w:rsidRPr="00D5220D">
        <w:rPr>
          <w:spacing w:val="-9"/>
        </w:rPr>
        <w:t xml:space="preserve"> </w:t>
      </w:r>
      <w:r w:rsidR="00332727" w:rsidRPr="00D5220D">
        <w:t>for</w:t>
      </w:r>
      <w:r w:rsidR="00332727" w:rsidRPr="00D5220D">
        <w:rPr>
          <w:spacing w:val="-9"/>
        </w:rPr>
        <w:t xml:space="preserve"> </w:t>
      </w:r>
      <w:r w:rsidR="00332727" w:rsidRPr="00D5220D">
        <w:t>the</w:t>
      </w:r>
      <w:r w:rsidR="00332727" w:rsidRPr="00D5220D">
        <w:rPr>
          <w:spacing w:val="-9"/>
        </w:rPr>
        <w:t xml:space="preserve"> </w:t>
      </w:r>
      <w:r w:rsidR="00332727" w:rsidRPr="00D5220D">
        <w:t>protest;</w:t>
      </w:r>
      <w:r w:rsidR="00332727" w:rsidRPr="00D5220D">
        <w:rPr>
          <w:spacing w:val="-8"/>
        </w:rPr>
        <w:t xml:space="preserve"> </w:t>
      </w:r>
      <w:r w:rsidR="00332727" w:rsidRPr="00D5220D">
        <w:t>a</w:t>
      </w:r>
      <w:r w:rsidR="00332727" w:rsidRPr="00D5220D">
        <w:rPr>
          <w:spacing w:val="-9"/>
        </w:rPr>
        <w:t xml:space="preserve"> </w:t>
      </w:r>
      <w:r w:rsidR="00332727" w:rsidRPr="00D5220D">
        <w:t>description</w:t>
      </w:r>
      <w:r w:rsidR="00332727" w:rsidRPr="00D5220D">
        <w:rPr>
          <w:spacing w:val="-10"/>
        </w:rPr>
        <w:t xml:space="preserve"> </w:t>
      </w:r>
      <w:r w:rsidR="00332727" w:rsidRPr="00D5220D">
        <w:t>of</w:t>
      </w:r>
      <w:r w:rsidR="00332727" w:rsidRPr="00D5220D">
        <w:rPr>
          <w:spacing w:val="-9"/>
        </w:rPr>
        <w:t xml:space="preserve"> </w:t>
      </w:r>
      <w:r w:rsidR="00332727" w:rsidRPr="00D5220D">
        <w:t>the</w:t>
      </w:r>
      <w:r w:rsidR="00332727" w:rsidRPr="00D5220D">
        <w:rPr>
          <w:spacing w:val="-9"/>
        </w:rPr>
        <w:t xml:space="preserve"> </w:t>
      </w:r>
      <w:r w:rsidR="00332727" w:rsidRPr="00D5220D">
        <w:t>resulting</w:t>
      </w:r>
      <w:r w:rsidR="00332727" w:rsidRPr="00D5220D">
        <w:rPr>
          <w:spacing w:val="-10"/>
        </w:rPr>
        <w:t xml:space="preserve"> </w:t>
      </w:r>
      <w:r w:rsidR="00332727" w:rsidRPr="00D5220D">
        <w:t>prejudice</w:t>
      </w:r>
      <w:r w:rsidR="00332727" w:rsidRPr="00D5220D">
        <w:rPr>
          <w:spacing w:val="-9"/>
        </w:rPr>
        <w:t xml:space="preserve"> </w:t>
      </w:r>
      <w:r w:rsidR="00332727" w:rsidRPr="00D5220D">
        <w:t>to</w:t>
      </w:r>
      <w:r w:rsidR="00332727" w:rsidRPr="00D5220D">
        <w:rPr>
          <w:spacing w:val="-8"/>
        </w:rPr>
        <w:t xml:space="preserve"> </w:t>
      </w:r>
      <w:r w:rsidR="00332727" w:rsidRPr="00D5220D">
        <w:t>the</w:t>
      </w:r>
      <w:r w:rsidR="00332727" w:rsidRPr="00D5220D">
        <w:rPr>
          <w:spacing w:val="-11"/>
        </w:rPr>
        <w:t xml:space="preserve"> </w:t>
      </w:r>
      <w:r w:rsidR="00332727" w:rsidRPr="00D5220D">
        <w:t>Proposer;</w:t>
      </w:r>
      <w:r w:rsidR="00332727" w:rsidRPr="00D5220D">
        <w:rPr>
          <w:spacing w:val="-8"/>
        </w:rPr>
        <w:t xml:space="preserve"> </w:t>
      </w:r>
      <w:r w:rsidR="00332727" w:rsidRPr="00D5220D">
        <w:t>and</w:t>
      </w:r>
      <w:r w:rsidR="00332727" w:rsidRPr="00D5220D">
        <w:rPr>
          <w:spacing w:val="-10"/>
        </w:rPr>
        <w:t xml:space="preserve"> </w:t>
      </w:r>
      <w:r w:rsidR="00332727" w:rsidRPr="00D5220D">
        <w:t>a</w:t>
      </w:r>
      <w:r w:rsidR="00332727" w:rsidRPr="00D5220D">
        <w:rPr>
          <w:spacing w:val="-9"/>
        </w:rPr>
        <w:t xml:space="preserve"> </w:t>
      </w:r>
      <w:r w:rsidR="00332727" w:rsidRPr="00D5220D">
        <w:t xml:space="preserve">statement of the desired change to the contract terms and conditions, including any Specifications. Proposer shall mark its </w:t>
      </w:r>
      <w:r w:rsidR="00332727" w:rsidRPr="00D5220D">
        <w:rPr>
          <w:rFonts w:cs="Calibri"/>
        </w:rPr>
        <w:t>request for protest with “Contract Provision</w:t>
      </w:r>
      <w:r w:rsidR="00332727" w:rsidRPr="00D5220D">
        <w:rPr>
          <w:rFonts w:cs="Calibri"/>
          <w:spacing w:val="-10"/>
        </w:rPr>
        <w:t xml:space="preserve"> </w:t>
      </w:r>
      <w:r w:rsidR="00332727" w:rsidRPr="00D5220D">
        <w:rPr>
          <w:rFonts w:cs="Calibri"/>
        </w:rPr>
        <w:t>Protest.”</w:t>
      </w:r>
    </w:p>
    <w:p w14:paraId="012DC234" w14:textId="5775C609" w:rsidR="00332727" w:rsidRPr="00D5220D" w:rsidRDefault="001219FF" w:rsidP="00FD7A61">
      <w:pPr>
        <w:pStyle w:val="BodyText"/>
        <w:widowControl/>
        <w:spacing w:before="180"/>
        <w:ind w:right="190"/>
        <w:jc w:val="both"/>
      </w:pPr>
      <w:r w:rsidRPr="00D5220D">
        <w:rPr>
          <w:rFonts w:cs="Calibri"/>
        </w:rPr>
        <w:t>The District</w:t>
      </w:r>
      <w:r w:rsidR="00332727" w:rsidRPr="00D5220D">
        <w:rPr>
          <w:rFonts w:cs="Calibri"/>
        </w:rPr>
        <w:t xml:space="preserve"> is not required to consider a Proposer’s request for change or </w:t>
      </w:r>
      <w:r w:rsidR="006E611C" w:rsidRPr="00D5220D">
        <w:rPr>
          <w:rFonts w:cs="Calibri"/>
        </w:rPr>
        <w:t xml:space="preserve">solicitation </w:t>
      </w:r>
      <w:r w:rsidR="00332727" w:rsidRPr="00D5220D">
        <w:rPr>
          <w:rFonts w:cs="Calibri"/>
        </w:rPr>
        <w:t xml:space="preserve">protest after the submittal deadline. </w:t>
      </w:r>
      <w:r w:rsidRPr="00D5220D">
        <w:rPr>
          <w:rFonts w:cs="Calibri"/>
        </w:rPr>
        <w:t>The District</w:t>
      </w:r>
      <w:r w:rsidR="00332727" w:rsidRPr="00D5220D">
        <w:rPr>
          <w:rFonts w:cs="Calibri"/>
        </w:rPr>
        <w:t xml:space="preserve"> shall provide</w:t>
      </w:r>
      <w:r w:rsidR="00332727" w:rsidRPr="00D5220D">
        <w:rPr>
          <w:rFonts w:cs="Calibri"/>
          <w:spacing w:val="-12"/>
        </w:rPr>
        <w:t xml:space="preserve"> </w:t>
      </w:r>
      <w:r w:rsidR="00332727" w:rsidRPr="00D5220D">
        <w:rPr>
          <w:rFonts w:cs="Calibri"/>
        </w:rPr>
        <w:t>notice</w:t>
      </w:r>
      <w:r w:rsidR="00332727" w:rsidRPr="00D5220D">
        <w:rPr>
          <w:rFonts w:cs="Calibri"/>
          <w:spacing w:val="-12"/>
        </w:rPr>
        <w:t xml:space="preserve"> </w:t>
      </w:r>
      <w:r w:rsidR="00332727" w:rsidRPr="00D5220D">
        <w:rPr>
          <w:rFonts w:cs="Calibri"/>
        </w:rPr>
        <w:t>to</w:t>
      </w:r>
      <w:r w:rsidR="00332727" w:rsidRPr="00D5220D">
        <w:rPr>
          <w:rFonts w:cs="Calibri"/>
          <w:spacing w:val="-11"/>
        </w:rPr>
        <w:t xml:space="preserve"> </w:t>
      </w:r>
      <w:r w:rsidR="00332727" w:rsidRPr="00D5220D">
        <w:rPr>
          <w:rFonts w:cs="Calibri"/>
        </w:rPr>
        <w:t>the</w:t>
      </w:r>
      <w:r w:rsidR="00332727" w:rsidRPr="00D5220D">
        <w:rPr>
          <w:rFonts w:cs="Calibri"/>
          <w:spacing w:val="-13"/>
        </w:rPr>
        <w:t xml:space="preserve"> </w:t>
      </w:r>
      <w:r w:rsidR="00332727" w:rsidRPr="00D5220D">
        <w:rPr>
          <w:rFonts w:cs="Calibri"/>
        </w:rPr>
        <w:t>applicable</w:t>
      </w:r>
      <w:r w:rsidR="00332727" w:rsidRPr="00D5220D">
        <w:rPr>
          <w:rFonts w:cs="Calibri"/>
          <w:spacing w:val="-10"/>
        </w:rPr>
        <w:t xml:space="preserve"> </w:t>
      </w:r>
      <w:r w:rsidR="00332727" w:rsidRPr="00D5220D">
        <w:rPr>
          <w:rFonts w:cs="Calibri"/>
        </w:rPr>
        <w:t>Proposer</w:t>
      </w:r>
      <w:r w:rsidR="00332727" w:rsidRPr="00D5220D">
        <w:rPr>
          <w:rFonts w:cs="Calibri"/>
          <w:spacing w:val="-13"/>
        </w:rPr>
        <w:t xml:space="preserve"> </w:t>
      </w:r>
      <w:r w:rsidR="00332727" w:rsidRPr="00D5220D">
        <w:rPr>
          <w:rFonts w:cs="Calibri"/>
        </w:rPr>
        <w:t>if</w:t>
      </w:r>
      <w:r w:rsidR="00332727" w:rsidRPr="00D5220D">
        <w:rPr>
          <w:rFonts w:cs="Calibri"/>
          <w:spacing w:val="-11"/>
        </w:rPr>
        <w:t xml:space="preserve"> </w:t>
      </w:r>
      <w:r w:rsidR="00332727" w:rsidRPr="00D5220D">
        <w:rPr>
          <w:rFonts w:cs="Calibri"/>
        </w:rPr>
        <w:t>it</w:t>
      </w:r>
      <w:r w:rsidR="00332727" w:rsidRPr="00D5220D">
        <w:rPr>
          <w:rFonts w:cs="Calibri"/>
          <w:spacing w:val="-13"/>
        </w:rPr>
        <w:t xml:space="preserve"> </w:t>
      </w:r>
      <w:r w:rsidR="00332727" w:rsidRPr="00D5220D">
        <w:rPr>
          <w:rFonts w:cs="Calibri"/>
        </w:rPr>
        <w:t>entirely</w:t>
      </w:r>
      <w:r w:rsidR="00332727" w:rsidRPr="00D5220D">
        <w:rPr>
          <w:rFonts w:cs="Calibri"/>
          <w:spacing w:val="-12"/>
        </w:rPr>
        <w:t xml:space="preserve"> </w:t>
      </w:r>
      <w:r w:rsidR="00332727" w:rsidRPr="00D5220D">
        <w:rPr>
          <w:rFonts w:cs="Calibri"/>
        </w:rPr>
        <w:t>rejects</w:t>
      </w:r>
      <w:r w:rsidR="00332727" w:rsidRPr="00D5220D">
        <w:rPr>
          <w:rFonts w:cs="Calibri"/>
          <w:spacing w:val="-10"/>
        </w:rPr>
        <w:t xml:space="preserve"> </w:t>
      </w:r>
      <w:r w:rsidR="00332727" w:rsidRPr="00D5220D">
        <w:rPr>
          <w:rFonts w:cs="Calibri"/>
        </w:rPr>
        <w:t>a</w:t>
      </w:r>
      <w:r w:rsidR="00332727" w:rsidRPr="00D5220D">
        <w:rPr>
          <w:rFonts w:cs="Calibri"/>
          <w:spacing w:val="-11"/>
        </w:rPr>
        <w:t xml:space="preserve"> </w:t>
      </w:r>
      <w:r w:rsidR="00332727" w:rsidRPr="00D5220D">
        <w:rPr>
          <w:rFonts w:cs="Calibri"/>
        </w:rPr>
        <w:t>protest.</w:t>
      </w:r>
      <w:r w:rsidR="00332727" w:rsidRPr="00D5220D">
        <w:rPr>
          <w:rFonts w:cs="Calibri"/>
          <w:spacing w:val="27"/>
        </w:rPr>
        <w:t xml:space="preserve"> </w:t>
      </w:r>
      <w:r w:rsidR="00332727" w:rsidRPr="00D5220D">
        <w:rPr>
          <w:rFonts w:cs="Calibri"/>
        </w:rPr>
        <w:t>If</w:t>
      </w:r>
      <w:r w:rsidR="00332727" w:rsidRPr="00D5220D">
        <w:rPr>
          <w:rFonts w:cs="Calibri"/>
          <w:spacing w:val="-13"/>
        </w:rPr>
        <w:t xml:space="preserve"> </w:t>
      </w:r>
      <w:r w:rsidR="00332727" w:rsidRPr="00D5220D">
        <w:rPr>
          <w:rFonts w:cs="Calibri"/>
        </w:rPr>
        <w:t>the</w:t>
      </w:r>
      <w:r w:rsidR="00332727" w:rsidRPr="00D5220D">
        <w:rPr>
          <w:rFonts w:cs="Calibri"/>
          <w:spacing w:val="-10"/>
        </w:rPr>
        <w:t xml:space="preserve"> </w:t>
      </w:r>
      <w:r w:rsidRPr="00D5220D">
        <w:rPr>
          <w:rFonts w:cs="Calibri"/>
          <w:spacing w:val="-10"/>
        </w:rPr>
        <w:t>District</w:t>
      </w:r>
      <w:r w:rsidR="00332727" w:rsidRPr="00D5220D">
        <w:rPr>
          <w:rFonts w:cs="Calibri"/>
          <w:spacing w:val="-12"/>
        </w:rPr>
        <w:t xml:space="preserve"> </w:t>
      </w:r>
      <w:r w:rsidR="00332727" w:rsidRPr="00D5220D">
        <w:rPr>
          <w:rFonts w:cs="Calibri"/>
        </w:rPr>
        <w:t>agrees</w:t>
      </w:r>
      <w:r w:rsidR="00332727" w:rsidRPr="00D5220D">
        <w:rPr>
          <w:rFonts w:cs="Calibri"/>
          <w:spacing w:val="-12"/>
        </w:rPr>
        <w:t xml:space="preserve"> </w:t>
      </w:r>
      <w:r w:rsidR="00332727" w:rsidRPr="00D5220D">
        <w:rPr>
          <w:rFonts w:cs="Calibri"/>
        </w:rPr>
        <w:t>with</w:t>
      </w:r>
      <w:r w:rsidR="00332727" w:rsidRPr="00D5220D">
        <w:rPr>
          <w:rFonts w:cs="Calibri"/>
          <w:spacing w:val="-11"/>
        </w:rPr>
        <w:t xml:space="preserve"> </w:t>
      </w:r>
      <w:r w:rsidR="00332727" w:rsidRPr="00D5220D">
        <w:rPr>
          <w:rFonts w:cs="Calibri"/>
        </w:rPr>
        <w:t>a</w:t>
      </w:r>
      <w:r w:rsidR="00332727" w:rsidRPr="00D5220D">
        <w:rPr>
          <w:rFonts w:cs="Calibri"/>
          <w:spacing w:val="-13"/>
        </w:rPr>
        <w:t xml:space="preserve"> </w:t>
      </w:r>
      <w:r w:rsidR="00332727" w:rsidRPr="00D5220D">
        <w:rPr>
          <w:rFonts w:cs="Calibri"/>
        </w:rPr>
        <w:t>Proposer’s</w:t>
      </w:r>
      <w:r w:rsidR="00332727" w:rsidRPr="00D5220D">
        <w:rPr>
          <w:rFonts w:cs="Calibri"/>
          <w:spacing w:val="-10"/>
        </w:rPr>
        <w:t xml:space="preserve"> </w:t>
      </w:r>
      <w:r w:rsidR="00332727" w:rsidRPr="00D5220D">
        <w:rPr>
          <w:rFonts w:cs="Calibri"/>
        </w:rPr>
        <w:t>req</w:t>
      </w:r>
      <w:r w:rsidR="00332727" w:rsidRPr="00D5220D">
        <w:t xml:space="preserve">uest or protest, in whole or in part, </w:t>
      </w:r>
      <w:r w:rsidRPr="00D5220D">
        <w:t>District</w:t>
      </w:r>
      <w:r w:rsidR="00332727" w:rsidRPr="00D5220D">
        <w:t xml:space="preserve"> shall either issue an addendum reflecting its determination under </w:t>
      </w:r>
      <w:r w:rsidR="00F819CC" w:rsidRPr="00D5220D">
        <w:t xml:space="preserve">District Rule </w:t>
      </w:r>
      <w:r w:rsidR="00332727" w:rsidRPr="00D5220D">
        <w:t xml:space="preserve">137-049-0260 or cancel the RFP under </w:t>
      </w:r>
      <w:r w:rsidR="00F819CC" w:rsidRPr="00D5220D">
        <w:t xml:space="preserve">District Rule </w:t>
      </w:r>
      <w:r w:rsidR="00332727" w:rsidRPr="00D5220D">
        <w:t xml:space="preserve">137-049-0270. </w:t>
      </w:r>
      <w:r w:rsidRPr="00D5220D">
        <w:t>District</w:t>
      </w:r>
      <w:r w:rsidR="00332727" w:rsidRPr="00D5220D">
        <w:t xml:space="preserve"> may extend the RFP closing if the </w:t>
      </w:r>
      <w:r w:rsidRPr="00D5220D">
        <w:t>District</w:t>
      </w:r>
      <w:r w:rsidR="00332727" w:rsidRPr="00D5220D">
        <w:t xml:space="preserve"> determines an extension is necessary to consider the request or protest and issue an addendum, if any, to the</w:t>
      </w:r>
      <w:r w:rsidR="00332727" w:rsidRPr="00D5220D">
        <w:rPr>
          <w:spacing w:val="-30"/>
        </w:rPr>
        <w:t xml:space="preserve"> </w:t>
      </w:r>
      <w:r w:rsidR="00332727" w:rsidRPr="00D5220D">
        <w:t>RFP.</w:t>
      </w:r>
    </w:p>
    <w:p w14:paraId="68AE3A50" w14:textId="77777777" w:rsidR="00C77C9E" w:rsidRPr="00D5220D" w:rsidRDefault="00332727" w:rsidP="00FD7A61">
      <w:pPr>
        <w:pStyle w:val="Heading2"/>
        <w:widowControl/>
      </w:pPr>
      <w:r w:rsidRPr="00D5220D">
        <w:t>BOLI/PWR</w:t>
      </w:r>
      <w:r w:rsidRPr="00D5220D">
        <w:rPr>
          <w:spacing w:val="-10"/>
        </w:rPr>
        <w:t xml:space="preserve"> </w:t>
      </w:r>
      <w:r w:rsidRPr="00D5220D">
        <w:t>Requirements:</w:t>
      </w:r>
    </w:p>
    <w:p w14:paraId="537FF571" w14:textId="46837C0C" w:rsidR="00332727" w:rsidRPr="00D5220D" w:rsidRDefault="00332727" w:rsidP="00FD7A61">
      <w:pPr>
        <w:pStyle w:val="BodyText"/>
        <w:widowControl/>
      </w:pPr>
      <w:r w:rsidRPr="00D5220D">
        <w:t>For</w:t>
      </w:r>
      <w:r w:rsidRPr="00D5220D">
        <w:rPr>
          <w:spacing w:val="-11"/>
        </w:rPr>
        <w:t xml:space="preserve"> </w:t>
      </w:r>
      <w:r w:rsidRPr="00D5220D">
        <w:t>each</w:t>
      </w:r>
      <w:r w:rsidRPr="00D5220D">
        <w:rPr>
          <w:spacing w:val="-12"/>
        </w:rPr>
        <w:t xml:space="preserve"> </w:t>
      </w:r>
      <w:r w:rsidR="001219FF" w:rsidRPr="00D5220D">
        <w:t>District</w:t>
      </w:r>
      <w:r w:rsidRPr="00D5220D">
        <w:rPr>
          <w:spacing w:val="-11"/>
        </w:rPr>
        <w:t xml:space="preserve"> </w:t>
      </w:r>
      <w:r w:rsidRPr="00D5220D">
        <w:t>Project,</w:t>
      </w:r>
      <w:r w:rsidRPr="00D5220D">
        <w:rPr>
          <w:spacing w:val="-11"/>
        </w:rPr>
        <w:t xml:space="preserve"> </w:t>
      </w:r>
      <w:r w:rsidRPr="00D5220D">
        <w:t>all</w:t>
      </w:r>
      <w:r w:rsidRPr="00D5220D">
        <w:rPr>
          <w:spacing w:val="-12"/>
        </w:rPr>
        <w:t xml:space="preserve"> </w:t>
      </w:r>
      <w:r w:rsidRPr="00D5220D">
        <w:t>contractors</w:t>
      </w:r>
      <w:r w:rsidRPr="00D5220D">
        <w:rPr>
          <w:spacing w:val="-11"/>
        </w:rPr>
        <w:t xml:space="preserve"> </w:t>
      </w:r>
      <w:r w:rsidRPr="00D5220D">
        <w:t>and</w:t>
      </w:r>
      <w:r w:rsidRPr="00D5220D">
        <w:rPr>
          <w:spacing w:val="-12"/>
        </w:rPr>
        <w:t xml:space="preserve"> </w:t>
      </w:r>
      <w:r w:rsidRPr="00D5220D">
        <w:t>subcontractors</w:t>
      </w:r>
      <w:r w:rsidRPr="00D5220D">
        <w:rPr>
          <w:spacing w:val="-12"/>
        </w:rPr>
        <w:t xml:space="preserve"> </w:t>
      </w:r>
      <w:r w:rsidRPr="00D5220D">
        <w:t>will</w:t>
      </w:r>
      <w:r w:rsidRPr="00D5220D">
        <w:rPr>
          <w:spacing w:val="-11"/>
        </w:rPr>
        <w:t xml:space="preserve"> </w:t>
      </w:r>
      <w:r w:rsidRPr="00D5220D">
        <w:t>abide</w:t>
      </w:r>
      <w:r w:rsidRPr="00D5220D">
        <w:rPr>
          <w:spacing w:val="-11"/>
        </w:rPr>
        <w:t xml:space="preserve"> </w:t>
      </w:r>
      <w:r w:rsidRPr="00D5220D">
        <w:t>by</w:t>
      </w:r>
      <w:r w:rsidRPr="00D5220D">
        <w:rPr>
          <w:spacing w:val="-11"/>
        </w:rPr>
        <w:t xml:space="preserve"> </w:t>
      </w:r>
      <w:r w:rsidRPr="00D5220D">
        <w:t>the</w:t>
      </w:r>
      <w:r w:rsidRPr="00D5220D">
        <w:rPr>
          <w:spacing w:val="-14"/>
        </w:rPr>
        <w:t xml:space="preserve"> </w:t>
      </w:r>
      <w:r w:rsidRPr="00D5220D">
        <w:t>then</w:t>
      </w:r>
      <w:r w:rsidRPr="00D5220D">
        <w:rPr>
          <w:spacing w:val="-12"/>
        </w:rPr>
        <w:t xml:space="preserve"> </w:t>
      </w:r>
      <w:r w:rsidR="006E611C" w:rsidRPr="00D5220D">
        <w:rPr>
          <w:spacing w:val="-12"/>
        </w:rPr>
        <w:t xml:space="preserve">applicable </w:t>
      </w:r>
      <w:r w:rsidR="006E611C" w:rsidRPr="00D5220D">
        <w:t xml:space="preserve">prevailing </w:t>
      </w:r>
      <w:r w:rsidRPr="00D5220D">
        <w:t>wage rates as scheduled and published for this region by the U.S. Department</w:t>
      </w:r>
      <w:r w:rsidRPr="00D5220D">
        <w:rPr>
          <w:spacing w:val="-2"/>
        </w:rPr>
        <w:t xml:space="preserve"> </w:t>
      </w:r>
      <w:r w:rsidRPr="00D5220D">
        <w:t>of</w:t>
      </w:r>
      <w:r w:rsidRPr="00D5220D">
        <w:rPr>
          <w:spacing w:val="-3"/>
        </w:rPr>
        <w:t xml:space="preserve"> </w:t>
      </w:r>
      <w:r w:rsidRPr="00D5220D">
        <w:t>Labor</w:t>
      </w:r>
      <w:r w:rsidRPr="00D5220D">
        <w:rPr>
          <w:spacing w:val="-3"/>
        </w:rPr>
        <w:t xml:space="preserve"> </w:t>
      </w:r>
      <w:r w:rsidRPr="00D5220D">
        <w:t>and</w:t>
      </w:r>
      <w:r w:rsidRPr="00D5220D">
        <w:rPr>
          <w:spacing w:val="-2"/>
        </w:rPr>
        <w:t xml:space="preserve"> </w:t>
      </w:r>
      <w:r w:rsidRPr="00D5220D">
        <w:t>the Oregon</w:t>
      </w:r>
      <w:r w:rsidRPr="00D5220D">
        <w:rPr>
          <w:spacing w:val="-4"/>
        </w:rPr>
        <w:t xml:space="preserve"> </w:t>
      </w:r>
      <w:r w:rsidRPr="00D5220D">
        <w:t>Department</w:t>
      </w:r>
      <w:r w:rsidRPr="00D5220D">
        <w:rPr>
          <w:spacing w:val="-3"/>
        </w:rPr>
        <w:t xml:space="preserve"> </w:t>
      </w:r>
      <w:r w:rsidRPr="00D5220D">
        <w:t>of</w:t>
      </w:r>
      <w:r w:rsidRPr="00D5220D">
        <w:rPr>
          <w:spacing w:val="-3"/>
        </w:rPr>
        <w:t xml:space="preserve"> </w:t>
      </w:r>
      <w:r w:rsidRPr="00D5220D">
        <w:t>Labor</w:t>
      </w:r>
      <w:r w:rsidRPr="00D5220D">
        <w:rPr>
          <w:spacing w:val="-3"/>
        </w:rPr>
        <w:t xml:space="preserve"> </w:t>
      </w:r>
      <w:r w:rsidRPr="00D5220D">
        <w:t>&amp; Industries</w:t>
      </w:r>
      <w:r w:rsidRPr="00D5220D">
        <w:rPr>
          <w:spacing w:val="-3"/>
        </w:rPr>
        <w:t xml:space="preserve"> </w:t>
      </w:r>
      <w:r w:rsidRPr="00D5220D">
        <w:t>(BOLI)</w:t>
      </w:r>
      <w:r w:rsidRPr="00D5220D">
        <w:rPr>
          <w:spacing w:val="-3"/>
        </w:rPr>
        <w:t xml:space="preserve"> </w:t>
      </w:r>
      <w:r w:rsidRPr="00D5220D">
        <w:t>and</w:t>
      </w:r>
      <w:r w:rsidRPr="00D5220D">
        <w:rPr>
          <w:spacing w:val="-1"/>
        </w:rPr>
        <w:t xml:space="preserve"> </w:t>
      </w:r>
      <w:r w:rsidRPr="00D5220D">
        <w:t>will</w:t>
      </w:r>
      <w:r w:rsidRPr="00D5220D">
        <w:rPr>
          <w:spacing w:val="-1"/>
        </w:rPr>
        <w:t xml:space="preserve"> </w:t>
      </w:r>
      <w:r w:rsidRPr="00D5220D">
        <w:t>abide</w:t>
      </w:r>
      <w:r w:rsidRPr="00D5220D">
        <w:rPr>
          <w:spacing w:val="-3"/>
        </w:rPr>
        <w:t xml:space="preserve"> </w:t>
      </w:r>
      <w:r w:rsidRPr="00D5220D">
        <w:t>by</w:t>
      </w:r>
      <w:r w:rsidRPr="00D5220D">
        <w:rPr>
          <w:spacing w:val="-2"/>
        </w:rPr>
        <w:t xml:space="preserve"> </w:t>
      </w:r>
      <w:r w:rsidRPr="00D5220D">
        <w:t>all</w:t>
      </w:r>
      <w:r w:rsidRPr="00D5220D">
        <w:rPr>
          <w:spacing w:val="-2"/>
        </w:rPr>
        <w:t xml:space="preserve"> </w:t>
      </w:r>
      <w:r w:rsidRPr="00D5220D">
        <w:t>amendments, decisions, and related regulations of these agencies. Contractor is required to pay workers prevailing wage rates for</w:t>
      </w:r>
      <w:r w:rsidRPr="00D5220D">
        <w:rPr>
          <w:spacing w:val="-12"/>
        </w:rPr>
        <w:t xml:space="preserve"> </w:t>
      </w:r>
      <w:r w:rsidRPr="00D5220D">
        <w:t>this</w:t>
      </w:r>
      <w:r w:rsidRPr="00D5220D">
        <w:rPr>
          <w:spacing w:val="-13"/>
        </w:rPr>
        <w:t xml:space="preserve"> </w:t>
      </w:r>
      <w:r w:rsidRPr="00D5220D">
        <w:t>region</w:t>
      </w:r>
      <w:r w:rsidRPr="00D5220D">
        <w:rPr>
          <w:spacing w:val="-14"/>
        </w:rPr>
        <w:t xml:space="preserve"> </w:t>
      </w:r>
      <w:r w:rsidRPr="00D5220D">
        <w:t>through</w:t>
      </w:r>
      <w:r w:rsidRPr="00D5220D">
        <w:rPr>
          <w:spacing w:val="-13"/>
        </w:rPr>
        <w:t xml:space="preserve"> </w:t>
      </w:r>
      <w:r w:rsidRPr="00D5220D">
        <w:t>the</w:t>
      </w:r>
      <w:r w:rsidRPr="00D5220D">
        <w:rPr>
          <w:spacing w:val="-15"/>
        </w:rPr>
        <w:t xml:space="preserve"> </w:t>
      </w:r>
      <w:r w:rsidRPr="00D5220D">
        <w:t>Project</w:t>
      </w:r>
      <w:r w:rsidRPr="00D5220D">
        <w:rPr>
          <w:spacing w:val="-13"/>
        </w:rPr>
        <w:t xml:space="preserve"> </w:t>
      </w:r>
      <w:r w:rsidRPr="00D5220D">
        <w:t>contract</w:t>
      </w:r>
      <w:r w:rsidRPr="00D5220D">
        <w:rPr>
          <w:spacing w:val="-12"/>
        </w:rPr>
        <w:t xml:space="preserve"> </w:t>
      </w:r>
      <w:r w:rsidRPr="00D5220D">
        <w:t>period.</w:t>
      </w:r>
      <w:r w:rsidRPr="00D5220D">
        <w:rPr>
          <w:spacing w:val="-13"/>
        </w:rPr>
        <w:t xml:space="preserve"> </w:t>
      </w:r>
      <w:r w:rsidRPr="00D5220D">
        <w:t>The</w:t>
      </w:r>
      <w:r w:rsidRPr="00D5220D">
        <w:rPr>
          <w:spacing w:val="-12"/>
        </w:rPr>
        <w:t xml:space="preserve"> </w:t>
      </w:r>
      <w:r w:rsidRPr="00D5220D">
        <w:t>BOLI</w:t>
      </w:r>
      <w:r w:rsidRPr="00D5220D">
        <w:rPr>
          <w:spacing w:val="-15"/>
        </w:rPr>
        <w:t xml:space="preserve"> </w:t>
      </w:r>
      <w:r w:rsidRPr="00D5220D">
        <w:t>/PWR</w:t>
      </w:r>
      <w:r w:rsidRPr="00D5220D">
        <w:rPr>
          <w:spacing w:val="-12"/>
        </w:rPr>
        <w:t xml:space="preserve"> </w:t>
      </w:r>
      <w:r w:rsidRPr="00D5220D">
        <w:t>publication</w:t>
      </w:r>
      <w:r w:rsidRPr="00D5220D">
        <w:rPr>
          <w:spacing w:val="-14"/>
        </w:rPr>
        <w:t xml:space="preserve"> </w:t>
      </w:r>
      <w:r w:rsidRPr="00D5220D">
        <w:t>is</w:t>
      </w:r>
      <w:r w:rsidRPr="00D5220D">
        <w:rPr>
          <w:spacing w:val="-15"/>
        </w:rPr>
        <w:t xml:space="preserve"> </w:t>
      </w:r>
      <w:r w:rsidRPr="00D5220D">
        <w:t>hereby</w:t>
      </w:r>
      <w:r w:rsidRPr="00D5220D">
        <w:rPr>
          <w:spacing w:val="-12"/>
        </w:rPr>
        <w:t xml:space="preserve"> </w:t>
      </w:r>
      <w:r w:rsidRPr="00D5220D">
        <w:t>incorporated</w:t>
      </w:r>
      <w:r w:rsidRPr="00D5220D">
        <w:rPr>
          <w:spacing w:val="-13"/>
        </w:rPr>
        <w:t xml:space="preserve"> </w:t>
      </w:r>
      <w:r w:rsidRPr="00D5220D">
        <w:t>by</w:t>
      </w:r>
      <w:r w:rsidRPr="00D5220D">
        <w:rPr>
          <w:spacing w:val="-12"/>
        </w:rPr>
        <w:t xml:space="preserve"> </w:t>
      </w:r>
      <w:r w:rsidRPr="00D5220D">
        <w:t>reference and can be viewed at</w:t>
      </w:r>
      <w:r w:rsidRPr="00D5220D">
        <w:rPr>
          <w:spacing w:val="-29"/>
        </w:rPr>
        <w:t xml:space="preserve"> </w:t>
      </w:r>
      <w:hyperlink r:id="rId13">
        <w:r w:rsidRPr="00D5220D">
          <w:rPr>
            <w:color w:val="0000FF"/>
          </w:rPr>
          <w:t>http://www.oregon.gov/BOLI/WHD/PWR/Pages/pwr_state.aspx</w:t>
        </w:r>
      </w:hyperlink>
      <w:r w:rsidRPr="00D5220D">
        <w:t>.</w:t>
      </w:r>
      <w:r w:rsidR="006E611C" w:rsidRPr="00D5220D">
        <w:t xml:space="preserve">  No proposal will be received or considered by </w:t>
      </w:r>
      <w:r w:rsidR="006E611C" w:rsidRPr="00D5220D">
        <w:lastRenderedPageBreak/>
        <w:t xml:space="preserve">District unless the proposal contains a statement by the Proposer as a part </w:t>
      </w:r>
      <w:r w:rsidR="0059677E" w:rsidRPr="00D5220D">
        <w:t xml:space="preserve">of the </w:t>
      </w:r>
      <w:r w:rsidR="006E611C" w:rsidRPr="00D5220D">
        <w:t>proposal that “Contractor agrees to be bound and will comply with the provisions of ORS 279C.840 or</w:t>
      </w:r>
      <w:r w:rsidR="00C92853" w:rsidRPr="00D5220D">
        <w:t xml:space="preserve"> the Davis-Bacon Act </w:t>
      </w:r>
      <w:r w:rsidR="006E611C" w:rsidRPr="00D5220D">
        <w:t xml:space="preserve">40 U.S.C. § </w:t>
      </w:r>
      <w:r w:rsidR="003B26EC" w:rsidRPr="00D5220D">
        <w:t xml:space="preserve">3141, </w:t>
      </w:r>
      <w:r w:rsidR="003B26EC" w:rsidRPr="00D5220D">
        <w:rPr>
          <w:i/>
        </w:rPr>
        <w:t>et seq</w:t>
      </w:r>
      <w:r w:rsidR="00C92853" w:rsidRPr="00D5220D">
        <w:t>.</w:t>
      </w:r>
      <w:r w:rsidR="006E611C" w:rsidRPr="00D5220D">
        <w:t>”</w:t>
      </w:r>
    </w:p>
    <w:p w14:paraId="6492AC44" w14:textId="77777777" w:rsidR="00C77C9E" w:rsidRPr="00D5220D" w:rsidRDefault="00332727" w:rsidP="00FD7A61">
      <w:pPr>
        <w:pStyle w:val="Heading2"/>
        <w:widowControl/>
      </w:pPr>
      <w:r w:rsidRPr="00D5220D">
        <w:t>Public Works Bond:</w:t>
      </w:r>
    </w:p>
    <w:p w14:paraId="6EF7E4DD" w14:textId="210C0118" w:rsidR="00332727" w:rsidRPr="00D5220D" w:rsidRDefault="00332727" w:rsidP="00FD7A61">
      <w:pPr>
        <w:pStyle w:val="BodyText"/>
        <w:widowControl/>
      </w:pPr>
      <w:r w:rsidRPr="00D5220D">
        <w:t xml:space="preserve">Contractors who work on public works projects, subject to the Prevailing Wage Rate law in the State of Oregon, are required to file a $30,000 Public Works Bond to be used exclusively for unpaid wages determined to be due by State of Oregon Bureau of Labor &amp; Industries. Proof of this bond in effect must be provided to the </w:t>
      </w:r>
      <w:r w:rsidR="001219FF" w:rsidRPr="00D5220D">
        <w:t>District</w:t>
      </w:r>
      <w:r w:rsidRPr="00D5220D">
        <w:t xml:space="preserve"> prior to Contract signing, after the award of this</w:t>
      </w:r>
      <w:r w:rsidRPr="00D5220D">
        <w:rPr>
          <w:spacing w:val="-27"/>
        </w:rPr>
        <w:t xml:space="preserve"> </w:t>
      </w:r>
      <w:r w:rsidRPr="00D5220D">
        <w:t>RFP.</w:t>
      </w:r>
    </w:p>
    <w:p w14:paraId="75DAFC50" w14:textId="77777777" w:rsidR="00C77C9E" w:rsidRPr="00D5220D" w:rsidRDefault="00332727" w:rsidP="00FD7A61">
      <w:pPr>
        <w:pStyle w:val="Heading2"/>
        <w:widowControl/>
      </w:pPr>
      <w:r w:rsidRPr="00D5220D">
        <w:t xml:space="preserve">Performance / Payment Bonds: </w:t>
      </w:r>
    </w:p>
    <w:p w14:paraId="3713DE68" w14:textId="04218CBE" w:rsidR="00332727" w:rsidRPr="00D5220D" w:rsidRDefault="00332727" w:rsidP="00FD7A61">
      <w:pPr>
        <w:pStyle w:val="BodyText"/>
        <w:widowControl/>
        <w:rPr>
          <w:rFonts w:cs="Calibri"/>
        </w:rPr>
      </w:pPr>
      <w:r w:rsidRPr="00D5220D">
        <w:t xml:space="preserve">Before early work or the construction phase starts and prior to execution of a Contract or GMP amendment, or any subsequent amendment to the Contract which authorizes construction services following preconstruction services, the Contractor must execute and deliver to </w:t>
      </w:r>
      <w:r w:rsidR="001219FF" w:rsidRPr="00D5220D">
        <w:t>District</w:t>
      </w:r>
      <w:r w:rsidRPr="00D5220D">
        <w:t xml:space="preserve"> a Performance Bond and a Payment Bond as provided under ORS 279C.38</w:t>
      </w:r>
      <w:r w:rsidR="008A6139" w:rsidRPr="00D5220D">
        <w:t>0 and in the forms attached</w:t>
      </w:r>
      <w:r w:rsidRPr="00D5220D">
        <w:t>, each in a sum equal to the Contract Price for the preconstruction and construction services authorized by such Contract or Contract amendment. Bonds shall be effective from the Contract or amendment dates throug</w:t>
      </w:r>
      <w:r w:rsidRPr="00D5220D">
        <w:rPr>
          <w:rFonts w:cs="Calibri"/>
        </w:rPr>
        <w:t xml:space="preserve">h expiration of the Contractor’s warranty period under </w:t>
      </w:r>
      <w:r w:rsidRPr="00D5220D">
        <w:t xml:space="preserve">the Contract. </w:t>
      </w:r>
      <w:r w:rsidR="00A70686">
        <w:t xml:space="preserve">The </w:t>
      </w:r>
      <w:r w:rsidRPr="00D5220D">
        <w:t>Performance Bond and Payment Bond must be furnished by a surety company authorized to do business</w:t>
      </w:r>
      <w:r w:rsidRPr="00D5220D">
        <w:rPr>
          <w:spacing w:val="-8"/>
        </w:rPr>
        <w:t xml:space="preserve"> </w:t>
      </w:r>
      <w:r w:rsidRPr="00D5220D">
        <w:t>in</w:t>
      </w:r>
      <w:r w:rsidRPr="00D5220D">
        <w:rPr>
          <w:spacing w:val="-9"/>
        </w:rPr>
        <w:t xml:space="preserve"> </w:t>
      </w:r>
      <w:r w:rsidRPr="00D5220D">
        <w:t xml:space="preserve">Oregon. The apparent successful Proposer must promptly furnish the required performance security </w:t>
      </w:r>
      <w:r w:rsidRPr="00D5220D">
        <w:rPr>
          <w:rFonts w:cs="Calibri"/>
        </w:rPr>
        <w:t xml:space="preserve">upon </w:t>
      </w:r>
      <w:r w:rsidR="001219FF" w:rsidRPr="00D5220D">
        <w:rPr>
          <w:rFonts w:cs="Calibri"/>
        </w:rPr>
        <w:t>District</w:t>
      </w:r>
      <w:r w:rsidRPr="00D5220D">
        <w:rPr>
          <w:rFonts w:cs="Calibri"/>
        </w:rPr>
        <w:t>’s</w:t>
      </w:r>
      <w:r w:rsidRPr="00D5220D">
        <w:rPr>
          <w:rFonts w:cs="Calibri"/>
          <w:spacing w:val="-2"/>
        </w:rPr>
        <w:t xml:space="preserve"> </w:t>
      </w:r>
      <w:r w:rsidRPr="00D5220D">
        <w:rPr>
          <w:rFonts w:cs="Calibri"/>
        </w:rPr>
        <w:t>request.</w:t>
      </w:r>
    </w:p>
    <w:p w14:paraId="1B108BEF" w14:textId="77777777" w:rsidR="00C77C9E" w:rsidRPr="00D5220D" w:rsidRDefault="00332727" w:rsidP="00FD7A61">
      <w:pPr>
        <w:pStyle w:val="Heading2"/>
        <w:widowControl/>
      </w:pPr>
      <w:r w:rsidRPr="00D5220D">
        <w:t xml:space="preserve">Bid Bond: </w:t>
      </w:r>
    </w:p>
    <w:p w14:paraId="104819D2" w14:textId="7CB085F9" w:rsidR="00332727" w:rsidRPr="00D5220D" w:rsidRDefault="00332727" w:rsidP="00FD7A61">
      <w:pPr>
        <w:pStyle w:val="BodyText"/>
        <w:widowControl/>
        <w:spacing w:before="180"/>
        <w:jc w:val="both"/>
      </w:pPr>
      <w:r w:rsidRPr="00D5220D">
        <w:t>No bid bond is required for this</w:t>
      </w:r>
      <w:r w:rsidRPr="00D5220D">
        <w:rPr>
          <w:spacing w:val="-13"/>
        </w:rPr>
        <w:t xml:space="preserve"> </w:t>
      </w:r>
      <w:r w:rsidRPr="00D5220D">
        <w:t>RFP.</w:t>
      </w:r>
    </w:p>
    <w:p w14:paraId="495FBFA0" w14:textId="77777777" w:rsidR="00C77C9E" w:rsidRPr="00D5220D" w:rsidRDefault="00C77C9E" w:rsidP="00FD7A61">
      <w:pPr>
        <w:pStyle w:val="Heading2"/>
        <w:widowControl/>
      </w:pPr>
      <w:r w:rsidRPr="00D5220D">
        <w:t>Project</w:t>
      </w:r>
      <w:r w:rsidRPr="00D5220D">
        <w:rPr>
          <w:spacing w:val="-3"/>
        </w:rPr>
        <w:t xml:space="preserve"> </w:t>
      </w:r>
      <w:r w:rsidRPr="00D5220D">
        <w:t>Team</w:t>
      </w:r>
      <w:r w:rsidRPr="00D5220D">
        <w:rPr>
          <w:spacing w:val="-6"/>
        </w:rPr>
        <w:t xml:space="preserve"> </w:t>
      </w:r>
      <w:r w:rsidRPr="00D5220D">
        <w:t>Members:</w:t>
      </w:r>
    </w:p>
    <w:p w14:paraId="7947292D" w14:textId="68617CF0" w:rsidR="00C77C9E" w:rsidRPr="00D5220D" w:rsidRDefault="00C77C9E" w:rsidP="00FD7A61">
      <w:pPr>
        <w:pStyle w:val="ListParagraph"/>
        <w:widowControl/>
      </w:pPr>
      <w:r w:rsidRPr="00D5220D">
        <w:t>The</w:t>
      </w:r>
      <w:r w:rsidRPr="00D5220D">
        <w:rPr>
          <w:spacing w:val="-3"/>
        </w:rPr>
        <w:t xml:space="preserve"> </w:t>
      </w:r>
      <w:r w:rsidRPr="00D5220D">
        <w:t>selected</w:t>
      </w:r>
      <w:r w:rsidRPr="00D5220D">
        <w:rPr>
          <w:spacing w:val="-5"/>
        </w:rPr>
        <w:t xml:space="preserve"> </w:t>
      </w:r>
      <w:r w:rsidRPr="00D5220D">
        <w:t>CM/GC</w:t>
      </w:r>
      <w:r w:rsidRPr="00D5220D">
        <w:rPr>
          <w:spacing w:val="-7"/>
        </w:rPr>
        <w:t xml:space="preserve"> </w:t>
      </w:r>
      <w:r w:rsidRPr="00D5220D">
        <w:t>will</w:t>
      </w:r>
      <w:r w:rsidRPr="00D5220D">
        <w:rPr>
          <w:spacing w:val="-5"/>
        </w:rPr>
        <w:t xml:space="preserve"> </w:t>
      </w:r>
      <w:r w:rsidRPr="00D5220D">
        <w:t>coordinate</w:t>
      </w:r>
      <w:r w:rsidRPr="00D5220D">
        <w:rPr>
          <w:spacing w:val="-3"/>
        </w:rPr>
        <w:t xml:space="preserve"> </w:t>
      </w:r>
      <w:r w:rsidRPr="00D5220D">
        <w:t>and</w:t>
      </w:r>
      <w:r w:rsidRPr="00D5220D">
        <w:rPr>
          <w:spacing w:val="-5"/>
        </w:rPr>
        <w:t xml:space="preserve"> </w:t>
      </w:r>
      <w:r w:rsidRPr="00D5220D">
        <w:t>manage</w:t>
      </w:r>
      <w:r w:rsidRPr="00D5220D">
        <w:rPr>
          <w:spacing w:val="-3"/>
        </w:rPr>
        <w:t xml:space="preserve"> </w:t>
      </w:r>
      <w:r w:rsidRPr="00D5220D">
        <w:t>the</w:t>
      </w:r>
      <w:r w:rsidRPr="00D5220D">
        <w:rPr>
          <w:spacing w:val="-6"/>
        </w:rPr>
        <w:t xml:space="preserve"> </w:t>
      </w:r>
      <w:r w:rsidRPr="00D5220D">
        <w:t>design</w:t>
      </w:r>
      <w:r w:rsidRPr="00D5220D">
        <w:rPr>
          <w:spacing w:val="-4"/>
        </w:rPr>
        <w:t xml:space="preserve"> </w:t>
      </w:r>
      <w:r w:rsidRPr="00D5220D">
        <w:t>and</w:t>
      </w:r>
      <w:r w:rsidRPr="00D5220D">
        <w:rPr>
          <w:spacing w:val="-5"/>
        </w:rPr>
        <w:t xml:space="preserve"> </w:t>
      </w:r>
      <w:r w:rsidRPr="00D5220D">
        <w:t>construction</w:t>
      </w:r>
      <w:r w:rsidRPr="00D5220D">
        <w:rPr>
          <w:spacing w:val="-5"/>
        </w:rPr>
        <w:t xml:space="preserve"> </w:t>
      </w:r>
      <w:r w:rsidRPr="00D5220D">
        <w:t>process</w:t>
      </w:r>
      <w:r w:rsidRPr="00D5220D">
        <w:rPr>
          <w:spacing w:val="-3"/>
        </w:rPr>
        <w:t xml:space="preserve"> </w:t>
      </w:r>
      <w:r w:rsidRPr="00D5220D">
        <w:t>as a member of a team with District, Mackenzie (Architect</w:t>
      </w:r>
      <w:r w:rsidR="00335506" w:rsidRPr="00D5220D">
        <w:t>/Engineer</w:t>
      </w:r>
      <w:r w:rsidRPr="00D5220D">
        <w:t>), and other project consultants. All of these parties together shall be referred to as the Project</w:t>
      </w:r>
      <w:r w:rsidRPr="00D5220D">
        <w:rPr>
          <w:spacing w:val="-11"/>
        </w:rPr>
        <w:t xml:space="preserve"> </w:t>
      </w:r>
      <w:r w:rsidRPr="00D5220D">
        <w:t>Team.</w:t>
      </w:r>
    </w:p>
    <w:p w14:paraId="34FFF414" w14:textId="77777777" w:rsidR="00C77C9E" w:rsidRPr="00D5220D" w:rsidRDefault="00C77C9E" w:rsidP="00FD7A61">
      <w:pPr>
        <w:pStyle w:val="ListParagraph"/>
        <w:widowControl/>
      </w:pPr>
      <w:r w:rsidRPr="00D5220D">
        <w:t>The CM/GC must be skilled in collaboration with the Project Team, identification and mitigation of risk through analysis and assessment, developing schedules, preparing construction estimates, performing value engineering, analyzing alternative designs, studying labor conditions, understanding construction methods and techniques, and coordinating and communicating the activities of the CM/GC throughout the design and construction phases to all members of the Project Team.</w:t>
      </w:r>
    </w:p>
    <w:p w14:paraId="5A4360DB" w14:textId="0EB1DC02" w:rsidR="00C77C9E" w:rsidRPr="00D5220D" w:rsidRDefault="00C77C9E" w:rsidP="00FD7A61">
      <w:pPr>
        <w:pStyle w:val="ListParagraph"/>
        <w:widowControl/>
      </w:pPr>
      <w:r w:rsidRPr="00D5220D">
        <w:t>In addition, the CM/GC must be familiar with the local labor and subcontracting market and be capable of working with subcontractors to generate viable pricing alternatives.</w:t>
      </w:r>
    </w:p>
    <w:p w14:paraId="5851E263" w14:textId="0D75C17D" w:rsidR="0022502D" w:rsidRDefault="0022502D" w:rsidP="00FD7A61">
      <w:pPr>
        <w:pStyle w:val="ListParagraph"/>
        <w:widowControl/>
      </w:pPr>
      <w:r w:rsidRPr="00D5220D">
        <w:t>All special testing and inspections work will be done by others contracted separately by</w:t>
      </w:r>
      <w:r w:rsidRPr="00D5220D">
        <w:rPr>
          <w:spacing w:val="-6"/>
        </w:rPr>
        <w:t xml:space="preserve"> the </w:t>
      </w:r>
      <w:r w:rsidRPr="00D5220D">
        <w:t>District.</w:t>
      </w:r>
    </w:p>
    <w:p w14:paraId="0845070F" w14:textId="1B74D19F" w:rsidR="001C2515" w:rsidRDefault="001C2515" w:rsidP="001C2515">
      <w:pPr>
        <w:pStyle w:val="Heading2"/>
      </w:pPr>
      <w:r w:rsidRPr="001C2515">
        <w:t>Asbestos Abatement:</w:t>
      </w:r>
    </w:p>
    <w:p w14:paraId="25A42B14" w14:textId="4769E2C5" w:rsidR="001C2515" w:rsidRPr="001C2515" w:rsidRDefault="001C2515" w:rsidP="001C2515">
      <w:pPr>
        <w:pStyle w:val="Heading2"/>
        <w:numPr>
          <w:ilvl w:val="0"/>
          <w:numId w:val="0"/>
        </w:numPr>
        <w:ind w:left="288"/>
        <w:rPr>
          <w:b w:val="0"/>
          <w:sz w:val="22"/>
          <w:szCs w:val="22"/>
        </w:rPr>
      </w:pPr>
      <w:r w:rsidRPr="001C2515">
        <w:rPr>
          <w:b w:val="0"/>
          <w:sz w:val="22"/>
          <w:szCs w:val="22"/>
        </w:rPr>
        <w:t>Con</w:t>
      </w:r>
      <w:r w:rsidR="00F376EB">
        <w:rPr>
          <w:b w:val="0"/>
          <w:sz w:val="22"/>
          <w:szCs w:val="22"/>
        </w:rPr>
        <w:t>tractor must be licensed under ORS 468A.720 regarding asbestos abatement, for this Project.</w:t>
      </w:r>
    </w:p>
    <w:p w14:paraId="58F1DD4E" w14:textId="77777777" w:rsidR="00332727" w:rsidRPr="00D5220D" w:rsidRDefault="00332727" w:rsidP="009A760A">
      <w:pPr>
        <w:pStyle w:val="Heading1"/>
        <w:keepNext/>
        <w:keepLines/>
        <w:widowControl/>
        <w:ind w:left="0" w:firstLine="0"/>
      </w:pPr>
      <w:bookmarkStart w:id="4" w:name="_Toc500932260"/>
      <w:r w:rsidRPr="00D5220D">
        <w:lastRenderedPageBreak/>
        <w:t>SCOPE</w:t>
      </w:r>
      <w:r w:rsidR="00CD438B" w:rsidRPr="00D5220D">
        <w:t xml:space="preserve"> OF WORK</w:t>
      </w:r>
      <w:bookmarkEnd w:id="4"/>
    </w:p>
    <w:p w14:paraId="50E173C7" w14:textId="77777777" w:rsidR="0045506A" w:rsidRPr="00D5220D" w:rsidRDefault="0045506A" w:rsidP="00F376EB">
      <w:pPr>
        <w:pStyle w:val="BodyText"/>
        <w:keepNext/>
        <w:keepLines/>
        <w:widowControl/>
      </w:pPr>
      <w:r w:rsidRPr="00D5220D">
        <w:t>The District intends to contract with the successful proposer in two phases, with agreements and fee negotiations for each.  For phase I (pre-construction services), the successful proposer generally will provide consultative services during the design phase of the project.  At or before the completion of the design phase, as may be required by the District, the District will request the successful proposer to provide a Guaranteed Maximum Price (“GMP”) to act as CM/GC for phase II (construction services) of the project, for which the selected CM/GC will assume the risk of delivering the project on schedule at or under the GMP.  Services to be performed by the selected CM/GC are set forth below.</w:t>
      </w:r>
    </w:p>
    <w:p w14:paraId="74238004" w14:textId="77777777" w:rsidR="00C0786C" w:rsidRPr="00D5220D" w:rsidRDefault="00332727" w:rsidP="00FD7A61">
      <w:pPr>
        <w:pStyle w:val="Heading2"/>
        <w:widowControl/>
      </w:pPr>
      <w:r w:rsidRPr="00D5220D">
        <w:t>Design Development / Pre</w:t>
      </w:r>
      <w:r w:rsidR="00BE650B" w:rsidRPr="00D5220D">
        <w:t>-C</w:t>
      </w:r>
      <w:r w:rsidRPr="00D5220D">
        <w:t xml:space="preserve">onstruction Phase: </w:t>
      </w:r>
    </w:p>
    <w:p w14:paraId="0122ADE3" w14:textId="034E8441" w:rsidR="0045506A" w:rsidRPr="00D5220D" w:rsidRDefault="00332727" w:rsidP="00FD7A61">
      <w:pPr>
        <w:pStyle w:val="BodyText"/>
        <w:widowControl/>
      </w:pPr>
      <w:r w:rsidRPr="00D5220D">
        <w:t>The CM/GC shall serve as general-contractor</w:t>
      </w:r>
      <w:r w:rsidR="00885987" w:rsidRPr="00D5220D">
        <w:t xml:space="preserve"> </w:t>
      </w:r>
      <w:r w:rsidRPr="00D5220D">
        <w:t>and a special consultant to the design team and will analyze the design and proposed modifications with the goal of providing the</w:t>
      </w:r>
      <w:r w:rsidRPr="00D5220D">
        <w:rPr>
          <w:spacing w:val="-13"/>
        </w:rPr>
        <w:t xml:space="preserve"> </w:t>
      </w:r>
      <w:r w:rsidR="001219FF" w:rsidRPr="00D5220D">
        <w:t>District</w:t>
      </w:r>
      <w:r w:rsidRPr="00D5220D">
        <w:t>,</w:t>
      </w:r>
      <w:r w:rsidRPr="00D5220D">
        <w:rPr>
          <w:spacing w:val="-14"/>
        </w:rPr>
        <w:t xml:space="preserve"> </w:t>
      </w:r>
      <w:r w:rsidRPr="00D5220D">
        <w:t>in</w:t>
      </w:r>
      <w:r w:rsidRPr="00D5220D">
        <w:rPr>
          <w:spacing w:val="-15"/>
        </w:rPr>
        <w:t xml:space="preserve"> </w:t>
      </w:r>
      <w:r w:rsidRPr="00D5220D">
        <w:t>the</w:t>
      </w:r>
      <w:r w:rsidRPr="00D5220D">
        <w:rPr>
          <w:spacing w:val="-14"/>
        </w:rPr>
        <w:t xml:space="preserve"> </w:t>
      </w:r>
      <w:r w:rsidRPr="00D5220D">
        <w:t>time</w:t>
      </w:r>
      <w:r w:rsidRPr="00D5220D">
        <w:rPr>
          <w:spacing w:val="-13"/>
        </w:rPr>
        <w:t xml:space="preserve"> </w:t>
      </w:r>
      <w:r w:rsidRPr="00D5220D">
        <w:t>frame</w:t>
      </w:r>
      <w:r w:rsidRPr="00D5220D">
        <w:rPr>
          <w:spacing w:val="-13"/>
        </w:rPr>
        <w:t xml:space="preserve"> </w:t>
      </w:r>
      <w:r w:rsidRPr="00D5220D">
        <w:t>proposed,</w:t>
      </w:r>
      <w:r w:rsidRPr="00D5220D">
        <w:rPr>
          <w:spacing w:val="-13"/>
        </w:rPr>
        <w:t xml:space="preserve"> </w:t>
      </w:r>
      <w:r w:rsidRPr="00D5220D">
        <w:t>the</w:t>
      </w:r>
      <w:r w:rsidRPr="00D5220D">
        <w:rPr>
          <w:spacing w:val="-14"/>
        </w:rPr>
        <w:t xml:space="preserve"> </w:t>
      </w:r>
      <w:r w:rsidRPr="00D5220D">
        <w:t>highest</w:t>
      </w:r>
      <w:r w:rsidRPr="00D5220D">
        <w:rPr>
          <w:spacing w:val="-13"/>
        </w:rPr>
        <w:t xml:space="preserve"> </w:t>
      </w:r>
      <w:r w:rsidRPr="00D5220D">
        <w:t>quality</w:t>
      </w:r>
      <w:r w:rsidRPr="00D5220D">
        <w:rPr>
          <w:spacing w:val="-13"/>
        </w:rPr>
        <w:t xml:space="preserve"> </w:t>
      </w:r>
      <w:r w:rsidRPr="00D5220D">
        <w:t>work</w:t>
      </w:r>
      <w:r w:rsidRPr="00D5220D">
        <w:rPr>
          <w:spacing w:val="-16"/>
        </w:rPr>
        <w:t xml:space="preserve"> </w:t>
      </w:r>
      <w:r w:rsidRPr="00D5220D">
        <w:t>within</w:t>
      </w:r>
      <w:r w:rsidRPr="00D5220D">
        <w:rPr>
          <w:spacing w:val="-15"/>
        </w:rPr>
        <w:t xml:space="preserve"> </w:t>
      </w:r>
      <w:r w:rsidRPr="00D5220D">
        <w:t>budget.</w:t>
      </w:r>
      <w:r w:rsidRPr="00D5220D">
        <w:rPr>
          <w:spacing w:val="23"/>
        </w:rPr>
        <w:t xml:space="preserve"> </w:t>
      </w:r>
      <w:r w:rsidRPr="00D5220D">
        <w:t>The</w:t>
      </w:r>
      <w:r w:rsidRPr="00D5220D">
        <w:rPr>
          <w:spacing w:val="-16"/>
        </w:rPr>
        <w:t xml:space="preserve"> </w:t>
      </w:r>
      <w:r w:rsidRPr="00D5220D">
        <w:t>CM/GC</w:t>
      </w:r>
      <w:r w:rsidRPr="00D5220D">
        <w:rPr>
          <w:spacing w:val="-13"/>
        </w:rPr>
        <w:t xml:space="preserve"> </w:t>
      </w:r>
      <w:r w:rsidRPr="00D5220D">
        <w:t>shall</w:t>
      </w:r>
      <w:r w:rsidRPr="00D5220D">
        <w:rPr>
          <w:spacing w:val="-14"/>
        </w:rPr>
        <w:t xml:space="preserve"> </w:t>
      </w:r>
      <w:r w:rsidRPr="00D5220D">
        <w:t>provide</w:t>
      </w:r>
      <w:r w:rsidRPr="00D5220D">
        <w:rPr>
          <w:spacing w:val="-13"/>
        </w:rPr>
        <w:t xml:space="preserve"> </w:t>
      </w:r>
      <w:r w:rsidRPr="00D5220D">
        <w:t>the</w:t>
      </w:r>
      <w:r w:rsidRPr="00D5220D">
        <w:rPr>
          <w:spacing w:val="-13"/>
        </w:rPr>
        <w:t xml:space="preserve"> </w:t>
      </w:r>
      <w:r w:rsidRPr="00D5220D">
        <w:t xml:space="preserve">services identified in </w:t>
      </w:r>
      <w:r w:rsidR="008A6139" w:rsidRPr="00D5220D">
        <w:t>the contract attached as Enclosure C</w:t>
      </w:r>
      <w:r w:rsidRPr="00D5220D">
        <w:t xml:space="preserve"> including design related CM/GC consultant services, scheduling, cost estimating, constructability review, coordination review, recommending optimal construction phasing, scheduling and sequencing, and analysis of alternative materials and systems for the Project. Construction related activities of the CM/GC during this phase will include schedule</w:t>
      </w:r>
      <w:r w:rsidRPr="00D5220D">
        <w:rPr>
          <w:spacing w:val="-16"/>
        </w:rPr>
        <w:t xml:space="preserve"> </w:t>
      </w:r>
      <w:r w:rsidRPr="00D5220D">
        <w:t>refinement.</w:t>
      </w:r>
    </w:p>
    <w:p w14:paraId="2A7582B5" w14:textId="0543EA8A" w:rsidR="0045506A" w:rsidRPr="00D5220D" w:rsidRDefault="0045506A" w:rsidP="00FD7A61">
      <w:pPr>
        <w:pStyle w:val="BodyText"/>
        <w:widowControl/>
      </w:pPr>
      <w:r w:rsidRPr="00D5220D">
        <w:t xml:space="preserve">In general, CM/GC services </w:t>
      </w:r>
      <w:r w:rsidR="007D22E1" w:rsidRPr="00D5220D">
        <w:t xml:space="preserve">during this phase </w:t>
      </w:r>
      <w:r w:rsidRPr="00D5220D">
        <w:t>are anticipated to include the following:</w:t>
      </w:r>
    </w:p>
    <w:p w14:paraId="7623A089" w14:textId="6A101AEB" w:rsidR="00870BF9" w:rsidRPr="00D5220D" w:rsidRDefault="00870BF9" w:rsidP="00FD7A61">
      <w:pPr>
        <w:pStyle w:val="ListParagraph"/>
        <w:widowControl/>
      </w:pPr>
      <w:r w:rsidRPr="00D5220D">
        <w:t>Provide verification of architect’s estimate of probable construction cost based on</w:t>
      </w:r>
      <w:r w:rsidR="0099445A" w:rsidRPr="00D5220D">
        <w:t xml:space="preserve"> seismic assessment reports prepared for both stations</w:t>
      </w:r>
      <w:r w:rsidRPr="00D5220D">
        <w:t xml:space="preserve"> once CM/GC contract is awarded.</w:t>
      </w:r>
    </w:p>
    <w:p w14:paraId="090E39B1" w14:textId="35EDFB95" w:rsidR="00971CA8" w:rsidRPr="00D5220D" w:rsidRDefault="00971CA8" w:rsidP="00FD7A61">
      <w:pPr>
        <w:pStyle w:val="ListParagraph"/>
        <w:widowControl/>
        <w:rPr>
          <w:rFonts w:cs="Calibri"/>
        </w:rPr>
      </w:pPr>
      <w:r w:rsidRPr="00D5220D">
        <w:t>Participate in design and programming meetings with District and/or the design</w:t>
      </w:r>
      <w:r w:rsidRPr="00D5220D">
        <w:rPr>
          <w:spacing w:val="-16"/>
        </w:rPr>
        <w:t xml:space="preserve"> </w:t>
      </w:r>
      <w:r w:rsidRPr="00D5220D">
        <w:t>team to provide input on decisions that affect budget, phasing and/or schedule.</w:t>
      </w:r>
    </w:p>
    <w:p w14:paraId="792417CB" w14:textId="58F0E626" w:rsidR="00102206" w:rsidRPr="00D5220D" w:rsidRDefault="00102206" w:rsidP="00FD7A61">
      <w:pPr>
        <w:pStyle w:val="ListParagraph"/>
        <w:widowControl/>
      </w:pPr>
      <w:r w:rsidRPr="00D5220D">
        <w:t xml:space="preserve">Consult with, advise, assist, and provide recommendations to the owner, owner’s authorized representative and owner’s architect on phasing, constructability and cost aspects of the </w:t>
      </w:r>
      <w:r w:rsidR="00870BF9" w:rsidRPr="00D5220D">
        <w:t>project</w:t>
      </w:r>
      <w:r w:rsidR="00685626" w:rsidRPr="00D5220D">
        <w:t xml:space="preserve"> in achieving the highest quality construction within the budget and schedule</w:t>
      </w:r>
      <w:r w:rsidR="00FA445A" w:rsidRPr="00D5220D">
        <w:t xml:space="preserve"> while minimizing operational impacts to the station where feasible.</w:t>
      </w:r>
    </w:p>
    <w:p w14:paraId="45B766CA" w14:textId="77777777" w:rsidR="00870BF9" w:rsidRPr="00D5220D" w:rsidRDefault="00870BF9" w:rsidP="00FD7A61">
      <w:pPr>
        <w:pStyle w:val="ListParagraph"/>
        <w:widowControl/>
        <w:rPr>
          <w:rFonts w:cs="Calibri"/>
        </w:rPr>
      </w:pPr>
      <w:r w:rsidRPr="00D5220D">
        <w:t>Review all design, specification and plan documents as they are developed and make value engineering and constructability recommendations as well as review all for completeness, proper details, compliance with program and master plan requirements and adherence to codes or applicable agency</w:t>
      </w:r>
      <w:r w:rsidRPr="00D5220D">
        <w:rPr>
          <w:spacing w:val="-29"/>
        </w:rPr>
        <w:t xml:space="preserve"> </w:t>
      </w:r>
      <w:r w:rsidRPr="00D5220D">
        <w:t>requirements, reporting deficiencies, conflicts, and/or clarification questions identified to the design</w:t>
      </w:r>
      <w:r w:rsidRPr="00D5220D">
        <w:rPr>
          <w:spacing w:val="-26"/>
        </w:rPr>
        <w:t xml:space="preserve"> </w:t>
      </w:r>
      <w:r w:rsidRPr="00D5220D">
        <w:t>team.</w:t>
      </w:r>
    </w:p>
    <w:p w14:paraId="7A1D9070" w14:textId="77777777" w:rsidR="00102206" w:rsidRPr="00D5220D" w:rsidRDefault="00102206" w:rsidP="00FD7A61">
      <w:pPr>
        <w:pStyle w:val="ListParagraph"/>
        <w:widowControl/>
      </w:pPr>
      <w:r w:rsidRPr="00D5220D">
        <w:t>Actively participate in one or more value engineering study, if it is determined that this exercise would be beneficial to the project outcome.</w:t>
      </w:r>
    </w:p>
    <w:p w14:paraId="038A67EC" w14:textId="77777777" w:rsidR="00102206" w:rsidRPr="00D5220D" w:rsidRDefault="00102206" w:rsidP="00FD7A61">
      <w:pPr>
        <w:pStyle w:val="ListParagraph"/>
        <w:widowControl/>
      </w:pPr>
      <w:r w:rsidRPr="00D5220D">
        <w:t>Provide input to the owner and the design team regarding current construction market bidding climate, status of key subcontract markets, and other local economic conditions.  Recommend division of work (a “Procurement &amp; Subcontracting Plan”) to facilitate bidding and award of trade contracts, considering such factors as bidding climate, improving or accelerating construction completion, minimizing trade jurisdictional disputes, and related issues.  Identify packages CM/GC intends to submit a bid for self-performed work.  Continuously monitor the project schedule and recommend adjustments in the design documents of construction solicitation packaging to ensure completion of the project in the most expeditious manner possible.</w:t>
      </w:r>
    </w:p>
    <w:p w14:paraId="6FC189EB" w14:textId="5FE6E795" w:rsidR="00102206" w:rsidRPr="00D5220D" w:rsidRDefault="00102206" w:rsidP="00FD7A61">
      <w:pPr>
        <w:pStyle w:val="ListParagraph"/>
        <w:widowControl/>
      </w:pPr>
      <w:r w:rsidRPr="00D5220D">
        <w:lastRenderedPageBreak/>
        <w:t xml:space="preserve">Prepare </w:t>
      </w:r>
      <w:r w:rsidR="0084531B" w:rsidRPr="00D5220D">
        <w:t xml:space="preserve">detailed </w:t>
      </w:r>
      <w:r w:rsidRPr="00D5220D">
        <w:t>construction cost estimates for the project at an appropriate time.  Notify the owner and design team immediately if construction cost estimates appear to be exceeding the construction budget.</w:t>
      </w:r>
    </w:p>
    <w:p w14:paraId="7C12A356" w14:textId="77777777" w:rsidR="00102206" w:rsidRPr="00D5220D" w:rsidRDefault="00102206" w:rsidP="00FD7A61">
      <w:pPr>
        <w:pStyle w:val="ListParagraph"/>
        <w:widowControl/>
      </w:pPr>
      <w:r w:rsidRPr="00D5220D">
        <w:t xml:space="preserve">Submit a proposed GMP to </w:t>
      </w:r>
      <w:r w:rsidR="00960ADD" w:rsidRPr="00D5220D">
        <w:t>the District</w:t>
      </w:r>
      <w:r w:rsidRPr="00D5220D">
        <w:t xml:space="preserve"> in conformance with CM/GC Contract requirements.  A complete copy of the GMP estimate, including all details, must be provided for </w:t>
      </w:r>
      <w:r w:rsidR="00960ADD" w:rsidRPr="00D5220D">
        <w:t>District</w:t>
      </w:r>
      <w:r w:rsidRPr="00D5220D">
        <w:t xml:space="preserve"> consideration.</w:t>
      </w:r>
    </w:p>
    <w:p w14:paraId="5916FB3D" w14:textId="77777777" w:rsidR="00971CA8" w:rsidRPr="00D5220D" w:rsidRDefault="00971CA8" w:rsidP="00FD7A61">
      <w:pPr>
        <w:pStyle w:val="ListParagraph"/>
        <w:widowControl/>
      </w:pPr>
      <w:r w:rsidRPr="00D5220D">
        <w:t>Work with the owner and owner’s authorized representative in identifying critical elements of the Work that may require special procurement processes, such as prequalification of offerors or alternative contracting methods.</w:t>
      </w:r>
    </w:p>
    <w:p w14:paraId="72110DB4" w14:textId="68EF14CC" w:rsidR="00102206" w:rsidRPr="00D5220D" w:rsidRDefault="00102206" w:rsidP="00FD7A61">
      <w:pPr>
        <w:pStyle w:val="ListParagraph"/>
        <w:widowControl/>
      </w:pPr>
      <w:r w:rsidRPr="00D5220D">
        <w:t>Upon authorization of owner’s authorized representative, undertake early material and equipment procurement, site preparation and other early package construction work</w:t>
      </w:r>
      <w:r w:rsidR="00FA445A" w:rsidRPr="00D5220D">
        <w:t xml:space="preserve"> if deemed appropriate for project schedule.</w:t>
      </w:r>
    </w:p>
    <w:p w14:paraId="2FB8F410" w14:textId="70E0050B" w:rsidR="00411315" w:rsidRPr="00D5220D" w:rsidRDefault="00411315" w:rsidP="00FD7A61">
      <w:pPr>
        <w:pStyle w:val="ListParagraph"/>
        <w:widowControl/>
        <w:rPr>
          <w:rFonts w:cs="Calibri"/>
        </w:rPr>
      </w:pPr>
      <w:r w:rsidRPr="00D5220D">
        <w:t>With the design team, develop a strategy for obtaining building permits in a timely fashion. Meet with building and other regulatory officials as appropriate. Attend all meetings pertaining to permitting, as required.</w:t>
      </w:r>
    </w:p>
    <w:p w14:paraId="4EBDD71E" w14:textId="3CCB9371" w:rsidR="00102206" w:rsidRPr="00D5220D" w:rsidRDefault="00102206" w:rsidP="00FD7A61">
      <w:pPr>
        <w:pStyle w:val="ListParagraph"/>
        <w:widowControl/>
      </w:pPr>
      <w:r w:rsidRPr="00D5220D">
        <w:t>Submit Safety Plan for review and approval.</w:t>
      </w:r>
    </w:p>
    <w:p w14:paraId="681DE205" w14:textId="77777777" w:rsidR="00CD438B" w:rsidRPr="00D5220D" w:rsidRDefault="00CD438B" w:rsidP="00FD7A61">
      <w:pPr>
        <w:pStyle w:val="Heading2"/>
        <w:keepNext/>
        <w:keepLines/>
        <w:widowControl/>
      </w:pPr>
      <w:r w:rsidRPr="00D5220D">
        <w:t>Construction Phase Services</w:t>
      </w:r>
    </w:p>
    <w:p w14:paraId="6D70450A" w14:textId="26BE79CC" w:rsidR="007D22E1" w:rsidRPr="00D5220D" w:rsidRDefault="007D22E1" w:rsidP="00FD7A61">
      <w:pPr>
        <w:pStyle w:val="BodyText"/>
        <w:keepNext/>
        <w:keepLines/>
        <w:widowControl/>
      </w:pPr>
      <w:r w:rsidRPr="00D5220D">
        <w:t>If</w:t>
      </w:r>
      <w:r w:rsidRPr="00D5220D">
        <w:rPr>
          <w:spacing w:val="-6"/>
        </w:rPr>
        <w:t xml:space="preserve"> </w:t>
      </w:r>
      <w:r w:rsidRPr="00D5220D">
        <w:t>a</w:t>
      </w:r>
      <w:r w:rsidRPr="00D5220D">
        <w:rPr>
          <w:spacing w:val="-8"/>
        </w:rPr>
        <w:t xml:space="preserve"> </w:t>
      </w:r>
      <w:r w:rsidRPr="00D5220D">
        <w:t>GMP</w:t>
      </w:r>
      <w:r w:rsidRPr="00D5220D">
        <w:rPr>
          <w:spacing w:val="-7"/>
        </w:rPr>
        <w:t xml:space="preserve"> </w:t>
      </w:r>
      <w:r w:rsidRPr="00D5220D">
        <w:t>amendment</w:t>
      </w:r>
      <w:r w:rsidRPr="00D5220D">
        <w:rPr>
          <w:spacing w:val="-6"/>
        </w:rPr>
        <w:t xml:space="preserve"> </w:t>
      </w:r>
      <w:r w:rsidRPr="00D5220D">
        <w:t>to</w:t>
      </w:r>
      <w:r w:rsidRPr="00D5220D">
        <w:rPr>
          <w:spacing w:val="-4"/>
        </w:rPr>
        <w:t xml:space="preserve"> </w:t>
      </w:r>
      <w:r w:rsidR="008A6139" w:rsidRPr="00D5220D">
        <w:t>Enclosure C</w:t>
      </w:r>
      <w:r w:rsidRPr="00D5220D">
        <w:rPr>
          <w:spacing w:val="-5"/>
        </w:rPr>
        <w:t xml:space="preserve"> </w:t>
      </w:r>
      <w:r w:rsidRPr="00D5220D">
        <w:t>is</w:t>
      </w:r>
      <w:r w:rsidRPr="00D5220D">
        <w:rPr>
          <w:spacing w:val="-6"/>
        </w:rPr>
        <w:t xml:space="preserve"> </w:t>
      </w:r>
      <w:r w:rsidRPr="00D5220D">
        <w:t>issued,</w:t>
      </w:r>
      <w:r w:rsidRPr="00D5220D">
        <w:rPr>
          <w:spacing w:val="-6"/>
        </w:rPr>
        <w:t xml:space="preserve"> </w:t>
      </w:r>
      <w:r w:rsidRPr="00D5220D">
        <w:t>the</w:t>
      </w:r>
      <w:r w:rsidRPr="00D5220D">
        <w:rPr>
          <w:spacing w:val="-8"/>
        </w:rPr>
        <w:t xml:space="preserve"> </w:t>
      </w:r>
      <w:r w:rsidRPr="00D5220D">
        <w:t>CM/GC</w:t>
      </w:r>
      <w:r w:rsidRPr="00D5220D">
        <w:rPr>
          <w:spacing w:val="-8"/>
        </w:rPr>
        <w:t xml:space="preserve"> </w:t>
      </w:r>
      <w:r w:rsidRPr="00D5220D">
        <w:t>shall</w:t>
      </w:r>
      <w:r w:rsidRPr="00D5220D">
        <w:rPr>
          <w:spacing w:val="-6"/>
        </w:rPr>
        <w:t xml:space="preserve"> </w:t>
      </w:r>
      <w:r w:rsidRPr="00D5220D">
        <w:t>perform</w:t>
      </w:r>
      <w:r w:rsidRPr="00D5220D">
        <w:rPr>
          <w:spacing w:val="-5"/>
        </w:rPr>
        <w:t xml:space="preserve"> </w:t>
      </w:r>
      <w:r w:rsidRPr="00D5220D">
        <w:t>all</w:t>
      </w:r>
      <w:r w:rsidRPr="00D5220D">
        <w:rPr>
          <w:spacing w:val="-9"/>
        </w:rPr>
        <w:t xml:space="preserve"> </w:t>
      </w:r>
      <w:r w:rsidRPr="00D5220D">
        <w:t>acts</w:t>
      </w:r>
      <w:r w:rsidRPr="00D5220D">
        <w:rPr>
          <w:spacing w:val="-7"/>
        </w:rPr>
        <w:t xml:space="preserve"> </w:t>
      </w:r>
      <w:r w:rsidRPr="00D5220D">
        <w:t>of</w:t>
      </w:r>
      <w:r w:rsidRPr="00D5220D">
        <w:rPr>
          <w:spacing w:val="-8"/>
        </w:rPr>
        <w:t xml:space="preserve"> </w:t>
      </w:r>
      <w:r w:rsidRPr="00D5220D">
        <w:t>work</w:t>
      </w:r>
      <w:r w:rsidRPr="00D5220D">
        <w:rPr>
          <w:spacing w:val="-5"/>
        </w:rPr>
        <w:t xml:space="preserve"> </w:t>
      </w:r>
      <w:r w:rsidRPr="00D5220D">
        <w:t>and supply all items necessary to complete the Project in accordance with the terms and conditions of the RFP and the Contract documents including, but not limited to, pay and coordinate all materials, tools, equipment, labor, professional and non-professional services, in the time</w:t>
      </w:r>
      <w:r w:rsidRPr="00D5220D">
        <w:rPr>
          <w:spacing w:val="-20"/>
        </w:rPr>
        <w:t xml:space="preserve"> </w:t>
      </w:r>
      <w:r w:rsidRPr="00D5220D">
        <w:t>allocated.</w:t>
      </w:r>
    </w:p>
    <w:p w14:paraId="502FFC15" w14:textId="6E6CC165" w:rsidR="00BC27B7" w:rsidRPr="00D5220D" w:rsidRDefault="00BC27B7" w:rsidP="00FD7A61">
      <w:pPr>
        <w:pStyle w:val="BodyText"/>
        <w:widowControl/>
      </w:pPr>
      <w:r w:rsidRPr="00D5220D">
        <w:t xml:space="preserve">In general, CM/GC services </w:t>
      </w:r>
      <w:r w:rsidR="007D22E1" w:rsidRPr="00D5220D">
        <w:t xml:space="preserve">during this phase </w:t>
      </w:r>
      <w:r w:rsidRPr="00D5220D">
        <w:t>are anticipated to include the following:</w:t>
      </w:r>
    </w:p>
    <w:p w14:paraId="353C7AE1" w14:textId="05D8BB8B" w:rsidR="00CD438B" w:rsidRPr="00D5220D" w:rsidRDefault="00CD438B" w:rsidP="00FD7A61">
      <w:pPr>
        <w:pStyle w:val="ListParagraph"/>
        <w:widowControl/>
      </w:pPr>
      <w:r w:rsidRPr="00D5220D">
        <w:t>Prepare all bid packages as per the attached CM/GC Contract. Ensure that all bids, including those deemed necessary for early procurement, are within budget.</w:t>
      </w:r>
      <w:r w:rsidR="005603B7" w:rsidRPr="00D5220D">
        <w:t xml:space="preserve"> It is anticipated that the work of a project may involve multiple bid packages. The CM/GC shall act as the general contractor to the subcontractors.</w:t>
      </w:r>
    </w:p>
    <w:p w14:paraId="261DBF67" w14:textId="77777777" w:rsidR="00CD438B" w:rsidRPr="00D5220D" w:rsidRDefault="00CD438B" w:rsidP="00FD7A61">
      <w:pPr>
        <w:pStyle w:val="ListParagraph"/>
        <w:widowControl/>
        <w:tabs>
          <w:tab w:val="num" w:pos="1260"/>
        </w:tabs>
      </w:pPr>
      <w:r w:rsidRPr="00D5220D">
        <w:t>Hold weekly job meetings and provide job-meeting notes, distributed to the owner and the architect within two days following the meeting.</w:t>
      </w:r>
    </w:p>
    <w:p w14:paraId="5E44A224" w14:textId="77777777" w:rsidR="00CD438B" w:rsidRPr="00D5220D" w:rsidRDefault="00CD438B" w:rsidP="00FD7A61">
      <w:pPr>
        <w:pStyle w:val="ListParagraph"/>
        <w:widowControl/>
        <w:tabs>
          <w:tab w:val="clear" w:pos="792"/>
          <w:tab w:val="num" w:pos="1260"/>
        </w:tabs>
      </w:pPr>
      <w:r w:rsidRPr="00D5220D">
        <w:t>Allow access to the job site for tours by representatives of the owner, the owner’s architect (and design team members), and other personnel as approved by the owner.  Provide personal safety protective equipment for tour participants.</w:t>
      </w:r>
    </w:p>
    <w:p w14:paraId="60B783A2" w14:textId="77777777" w:rsidR="0022502D" w:rsidRPr="00D5220D" w:rsidRDefault="0022502D" w:rsidP="00FD7A61">
      <w:pPr>
        <w:pStyle w:val="ListParagraph"/>
        <w:widowControl/>
        <w:rPr>
          <w:rFonts w:cs="Calibri"/>
        </w:rPr>
      </w:pPr>
      <w:r w:rsidRPr="00D5220D">
        <w:t>Fully coordinate work of all subcontractors and vendors. Provide regular, on-going quality inspection and assistance to the design team in ensuring that the work meets all specifications and applicable</w:t>
      </w:r>
      <w:r w:rsidRPr="00D5220D">
        <w:rPr>
          <w:spacing w:val="-18"/>
        </w:rPr>
        <w:t xml:space="preserve"> </w:t>
      </w:r>
      <w:r w:rsidRPr="00D5220D">
        <w:t>codes.</w:t>
      </w:r>
    </w:p>
    <w:p w14:paraId="4FCEEED6" w14:textId="77777777" w:rsidR="0022502D" w:rsidRPr="00D5220D" w:rsidRDefault="00CD438B" w:rsidP="00FD7A61">
      <w:pPr>
        <w:pStyle w:val="ListParagraph"/>
        <w:widowControl/>
        <w:rPr>
          <w:rFonts w:cs="Calibri"/>
        </w:rPr>
      </w:pPr>
      <w:r w:rsidRPr="00D5220D">
        <w:t xml:space="preserve">Coordinate the work of all special inspections, subcontractors, and vendors. Provide regular and on-going quality inspection and assistance to the design team in assuring the work meets the Contract Documents and applicable codes.  </w:t>
      </w:r>
    </w:p>
    <w:p w14:paraId="1221EBC5" w14:textId="7A8C9CFD" w:rsidR="00CD438B" w:rsidRPr="00D5220D" w:rsidRDefault="00CD438B" w:rsidP="00FD7A61">
      <w:pPr>
        <w:pStyle w:val="ListParagraph"/>
        <w:widowControl/>
      </w:pPr>
      <w:r w:rsidRPr="00D5220D">
        <w:t xml:space="preserve">Maintain in a </w:t>
      </w:r>
      <w:r w:rsidR="005E15EE">
        <w:t>reasonable</w:t>
      </w:r>
      <w:r w:rsidRPr="00D5220D">
        <w:t xml:space="preserve"> condition all project Records, including permits, construction documents, as built records, meeting records, submittals, inspection reports, invoices, delivery receipts, daily activity </w:t>
      </w:r>
      <w:r w:rsidRPr="00D5220D">
        <w:lastRenderedPageBreak/>
        <w:t>logs, Request for Information (“RFIs”), Architect’s Supplemental Information (“ASIs”), Change Orders (“COs”) etc.</w:t>
      </w:r>
    </w:p>
    <w:p w14:paraId="3A5E9DBD" w14:textId="77777777" w:rsidR="00CD438B" w:rsidRPr="00D5220D" w:rsidRDefault="00CD438B" w:rsidP="00FD7A61">
      <w:pPr>
        <w:pStyle w:val="ListParagraph"/>
        <w:widowControl/>
      </w:pPr>
      <w:r w:rsidRPr="00D5220D">
        <w:t>Meet established construction schedule deadlines and achieve established completion schedule.</w:t>
      </w:r>
    </w:p>
    <w:p w14:paraId="5AD625D6" w14:textId="7F9CB6A0" w:rsidR="00CD438B" w:rsidRPr="00D5220D" w:rsidRDefault="00CD438B" w:rsidP="00FD7A61">
      <w:pPr>
        <w:pStyle w:val="ListParagraph"/>
        <w:widowControl/>
      </w:pPr>
      <w:r w:rsidRPr="00D5220D">
        <w:t>Prepare and submit Monthly Payment Applications for review by the owner’s Architect and the owner in accordance with City standards and project procedures.</w:t>
      </w:r>
    </w:p>
    <w:p w14:paraId="715C267E" w14:textId="77777777" w:rsidR="0022502D" w:rsidRPr="00D5220D" w:rsidRDefault="0022502D" w:rsidP="00FD7A61">
      <w:pPr>
        <w:pStyle w:val="ListParagraph"/>
        <w:widowControl/>
        <w:rPr>
          <w:rFonts w:cs="Calibri"/>
        </w:rPr>
      </w:pPr>
      <w:r w:rsidRPr="00D5220D">
        <w:t>Provide an unconditional lien release at the end of the</w:t>
      </w:r>
      <w:r w:rsidRPr="00D5220D">
        <w:rPr>
          <w:spacing w:val="-14"/>
        </w:rPr>
        <w:t xml:space="preserve"> </w:t>
      </w:r>
      <w:r w:rsidRPr="00D5220D">
        <w:t>project.</w:t>
      </w:r>
    </w:p>
    <w:p w14:paraId="7DB8958B" w14:textId="32E977AD" w:rsidR="00D55370" w:rsidRPr="00D5220D" w:rsidRDefault="00D55370" w:rsidP="00FD7A61">
      <w:pPr>
        <w:pStyle w:val="ListParagraph"/>
        <w:widowControl/>
      </w:pPr>
      <w:r w:rsidRPr="00D5220D">
        <w:t>Review all change order requests, both within the GMP or Early Work and involving a change to those costs.</w:t>
      </w:r>
    </w:p>
    <w:p w14:paraId="6B530298" w14:textId="77777777" w:rsidR="0022502D" w:rsidRPr="00D5220D" w:rsidRDefault="0022502D" w:rsidP="00FD7A61">
      <w:pPr>
        <w:pStyle w:val="ListParagraph"/>
        <w:widowControl/>
        <w:rPr>
          <w:rFonts w:cs="Calibri"/>
        </w:rPr>
      </w:pPr>
      <w:r w:rsidRPr="00D5220D">
        <w:t>Monitor compliance with payment of prevailing wages on all contracts and</w:t>
      </w:r>
      <w:r w:rsidRPr="00D5220D">
        <w:rPr>
          <w:spacing w:val="-14"/>
        </w:rPr>
        <w:t xml:space="preserve"> </w:t>
      </w:r>
      <w:r w:rsidRPr="00D5220D">
        <w:t>subcontracts.</w:t>
      </w:r>
    </w:p>
    <w:p w14:paraId="6A977BB9" w14:textId="77777777" w:rsidR="0022502D" w:rsidRPr="00D5220D" w:rsidRDefault="0022502D" w:rsidP="00FD7A61">
      <w:pPr>
        <w:pStyle w:val="ListParagraph"/>
        <w:widowControl/>
        <w:rPr>
          <w:rFonts w:cs="Calibri"/>
        </w:rPr>
      </w:pPr>
      <w:r w:rsidRPr="00D5220D">
        <w:t>Provide all certified payroll for CM/GC and subcontractors pertinent to pay requests for review and approval.</w:t>
      </w:r>
    </w:p>
    <w:p w14:paraId="7EDC01B6" w14:textId="77777777" w:rsidR="00411315" w:rsidRPr="00D5220D" w:rsidRDefault="00411315" w:rsidP="00FD7A61">
      <w:pPr>
        <w:pStyle w:val="ListParagraph"/>
        <w:widowControl/>
      </w:pPr>
      <w:r w:rsidRPr="00D5220D">
        <w:t>Maintain an accurate system to propose and account for contingency utilization throughout the project. Provide detailed information to the owner on a minimum of a monthly basis.</w:t>
      </w:r>
    </w:p>
    <w:p w14:paraId="056594FD" w14:textId="77777777" w:rsidR="00411315" w:rsidRPr="00D5220D" w:rsidRDefault="00411315" w:rsidP="00FD7A61">
      <w:pPr>
        <w:pStyle w:val="ListParagraph"/>
        <w:widowControl/>
      </w:pPr>
      <w:r w:rsidRPr="00D5220D">
        <w:t>Implement an accounting system for effective fiscal control, including monthly cost estimate and status report with budget recommendations. The cost of preparing the monthly status report is to be included in the CM/GC Fee.</w:t>
      </w:r>
    </w:p>
    <w:p w14:paraId="30879B3A" w14:textId="77777777" w:rsidR="00CD438B" w:rsidRPr="00D5220D" w:rsidRDefault="00CD438B" w:rsidP="00FD7A61">
      <w:pPr>
        <w:pStyle w:val="ListParagraph"/>
        <w:widowControl/>
      </w:pPr>
      <w:r w:rsidRPr="00D5220D">
        <w:t>Cooperate with and support the activities of the owner’s Commissioning Agent.  Identify a commissioning team, consisting of a CM/GC test engineer and representatives of the major subcontractors, to plan, execute, and document commissioning activities in accordance with the Contract Documents.</w:t>
      </w:r>
    </w:p>
    <w:p w14:paraId="7F6CA813" w14:textId="19EAF7D7" w:rsidR="00CD438B" w:rsidRPr="00D5220D" w:rsidRDefault="00CD438B" w:rsidP="00FD7A61">
      <w:pPr>
        <w:pStyle w:val="ListParagraph"/>
        <w:widowControl/>
      </w:pPr>
      <w:r w:rsidRPr="00D5220D">
        <w:t>Prepare and distribute a Monthly Progress Report, covering, at a minimum, procurement status, material/equipment delivery status, physical progress, man</w:t>
      </w:r>
      <w:r w:rsidR="00C61DC4" w:rsidRPr="00D5220D">
        <w:t>-</w:t>
      </w:r>
      <w:r w:rsidRPr="00D5220D">
        <w:t>loading, cost, and schedule information.</w:t>
      </w:r>
    </w:p>
    <w:p w14:paraId="0678DD10" w14:textId="77777777" w:rsidR="00CD438B" w:rsidRPr="00D5220D" w:rsidRDefault="00CD438B" w:rsidP="00FD7A61">
      <w:pPr>
        <w:pStyle w:val="ListParagraph"/>
        <w:widowControl/>
      </w:pPr>
      <w:r w:rsidRPr="00D5220D">
        <w:t>Cooperate with Inspection Authorities and obtain necessary permits for construction. Insure close-out of all permits. Obtain temporary certificate(s) of occupancy and final certificate of occupancy for premises.</w:t>
      </w:r>
    </w:p>
    <w:p w14:paraId="38737B62" w14:textId="77777777" w:rsidR="00715DC1" w:rsidRPr="00D5220D" w:rsidRDefault="00715DC1" w:rsidP="00FD7A61">
      <w:pPr>
        <w:pStyle w:val="ListParagraph"/>
        <w:widowControl/>
      </w:pPr>
      <w:r w:rsidRPr="00D5220D">
        <w:t>Implement all other testing activities required by the Contract Documents.</w:t>
      </w:r>
    </w:p>
    <w:p w14:paraId="65C56189" w14:textId="77777777" w:rsidR="00CD438B" w:rsidRPr="00D5220D" w:rsidRDefault="00CD438B" w:rsidP="00FD7A61">
      <w:pPr>
        <w:pStyle w:val="ListParagraph"/>
        <w:widowControl/>
      </w:pPr>
      <w:r w:rsidRPr="00D5220D">
        <w:t>Prepare, implement, and document owner training program for all building systems and features.</w:t>
      </w:r>
    </w:p>
    <w:p w14:paraId="603BC3D9" w14:textId="77777777" w:rsidR="00332727" w:rsidRPr="00D5220D" w:rsidRDefault="00CD438B" w:rsidP="00FD7A61">
      <w:pPr>
        <w:pStyle w:val="ListParagraph"/>
        <w:widowControl/>
      </w:pPr>
      <w:r w:rsidRPr="00D5220D">
        <w:t>Facilitate and participate in owner move-in to the premises as required by the Contract Documents.</w:t>
      </w:r>
    </w:p>
    <w:p w14:paraId="51CD25FD" w14:textId="15967093" w:rsidR="007D22E1" w:rsidRPr="00D5220D" w:rsidRDefault="00411315" w:rsidP="00FD7A61">
      <w:pPr>
        <w:pStyle w:val="Heading2"/>
        <w:widowControl/>
      </w:pPr>
      <w:r w:rsidRPr="00D5220D">
        <w:t>Procurement Procedures</w:t>
      </w:r>
      <w:r w:rsidR="007D22E1" w:rsidRPr="00D5220D">
        <w:t>:</w:t>
      </w:r>
      <w:r w:rsidR="007D22E1" w:rsidRPr="00D5220D">
        <w:rPr>
          <w:spacing w:val="-5"/>
        </w:rPr>
        <w:t xml:space="preserve"> </w:t>
      </w:r>
    </w:p>
    <w:p w14:paraId="79DAA93A" w14:textId="4D5495DA" w:rsidR="00411315" w:rsidRPr="00D5220D" w:rsidRDefault="00411315" w:rsidP="00FD7A61">
      <w:pPr>
        <w:pStyle w:val="BodyText"/>
        <w:widowControl/>
        <w:ind w:left="0"/>
      </w:pPr>
      <w:r w:rsidRPr="00D5220D">
        <w:t xml:space="preserve">Below are the public project procurement procedures for </w:t>
      </w:r>
      <w:r w:rsidR="0019725E" w:rsidRPr="00D5220D">
        <w:t>procuring subcontractors for this</w:t>
      </w:r>
      <w:r w:rsidRPr="00D5220D">
        <w:t xml:space="preserve"> work</w:t>
      </w:r>
      <w:r w:rsidR="005603B7" w:rsidRPr="00D5220D">
        <w:t>.</w:t>
      </w:r>
    </w:p>
    <w:p w14:paraId="0FBC9A93" w14:textId="5442104A" w:rsidR="007D22E1" w:rsidRPr="00D5220D" w:rsidRDefault="007D22E1" w:rsidP="00FD7A61">
      <w:pPr>
        <w:pStyle w:val="ListParagraph"/>
        <w:widowControl/>
      </w:pPr>
      <w:r w:rsidRPr="00D5220D">
        <w:t xml:space="preserve">The process used to </w:t>
      </w:r>
      <w:r w:rsidR="0019725E" w:rsidRPr="00D5220D">
        <w:t xml:space="preserve">procure CM/GC </w:t>
      </w:r>
      <w:r w:rsidRPr="00D5220D">
        <w:t>subcontractor</w:t>
      </w:r>
      <w:r w:rsidR="0019725E" w:rsidRPr="00D5220D">
        <w:t>s</w:t>
      </w:r>
      <w:r w:rsidRPr="00D5220D">
        <w:t xml:space="preserve"> </w:t>
      </w:r>
      <w:r w:rsidR="0019725E" w:rsidRPr="00D5220D">
        <w:t>shall</w:t>
      </w:r>
      <w:r w:rsidRPr="00D5220D">
        <w:t xml:space="preserve"> be monitored by the District’s project manager and reported on by the CM/GC on a regular basis. The CM/GC may not artificially divide or fragment work so as to avoid the procurement rules under this section.</w:t>
      </w:r>
    </w:p>
    <w:p w14:paraId="5756818E" w14:textId="12B3659A" w:rsidR="00C77C9E" w:rsidRPr="00D5220D" w:rsidRDefault="00C77C9E" w:rsidP="00FD7A61">
      <w:pPr>
        <w:pStyle w:val="ListParagraph"/>
        <w:widowControl/>
      </w:pPr>
      <w:r w:rsidRPr="00D5220D">
        <w:t>All</w:t>
      </w:r>
      <w:r w:rsidR="0019725E" w:rsidRPr="00D5220D">
        <w:t xml:space="preserve"> subcontractor</w:t>
      </w:r>
      <w:r w:rsidRPr="00D5220D">
        <w:t xml:space="preserve"> bids are to be written and submitted in a sealed package to a specific location at a specific time.</w:t>
      </w:r>
    </w:p>
    <w:p w14:paraId="2CB506AB" w14:textId="77777777" w:rsidR="00C77C9E" w:rsidRPr="00D5220D" w:rsidRDefault="00C77C9E" w:rsidP="00FD7A61">
      <w:pPr>
        <w:pStyle w:val="ListParagraph"/>
        <w:widowControl/>
      </w:pPr>
      <w:r w:rsidRPr="00D5220D">
        <w:lastRenderedPageBreak/>
        <w:t>If less than three bids are submitted for any work component, including work that may be self-performed, approval by the owner’s authorized representative is required to accept the bid or require a rebid.</w:t>
      </w:r>
    </w:p>
    <w:p w14:paraId="37CD9F0B" w14:textId="77777777" w:rsidR="00C77C9E" w:rsidRPr="00D5220D" w:rsidRDefault="00C77C9E" w:rsidP="00FD7A61">
      <w:pPr>
        <w:pStyle w:val="ListParagraph"/>
        <w:widowControl/>
      </w:pPr>
      <w:r w:rsidRPr="00D5220D">
        <w:t>If the CM/GC is to self-perform some of the trade work, the CM/GC must bid competitively with trade subcontractors for that work. In such cases, bids must be delivered to a specified location at a location designated by the owner three hours prior to the bid opening for that portion of the work.</w:t>
      </w:r>
    </w:p>
    <w:p w14:paraId="5182B3EC" w14:textId="77777777" w:rsidR="007D22E1" w:rsidRPr="00D5220D" w:rsidRDefault="007D22E1" w:rsidP="00FD7A61">
      <w:pPr>
        <w:pStyle w:val="ListParagraph"/>
        <w:widowControl/>
        <w:rPr>
          <w:rFonts w:cs="Calibri"/>
        </w:rPr>
      </w:pPr>
      <w:r w:rsidRPr="00D5220D">
        <w:t>The following public procurement requirements apply in accordance with District</w:t>
      </w:r>
      <w:r w:rsidRPr="00D5220D">
        <w:rPr>
          <w:spacing w:val="-23"/>
        </w:rPr>
        <w:t xml:space="preserve"> </w:t>
      </w:r>
      <w:r w:rsidRPr="00D5220D">
        <w:t>ordinance:</w:t>
      </w:r>
    </w:p>
    <w:p w14:paraId="1E3D3942" w14:textId="20C49808" w:rsidR="007D22E1" w:rsidRPr="00D5220D" w:rsidRDefault="007D22E1" w:rsidP="00FD7A61">
      <w:pPr>
        <w:pStyle w:val="NoSpacing"/>
        <w:widowControl/>
      </w:pPr>
      <w:r w:rsidRPr="00D5220D">
        <w:t xml:space="preserve">Small Procurements – Up to and including $5,000: CM/GC may award work that does not exceed this </w:t>
      </w:r>
      <w:r w:rsidR="0019725E" w:rsidRPr="00D5220D">
        <w:t xml:space="preserve">threshold </w:t>
      </w:r>
      <w:r w:rsidRPr="00D5220D">
        <w:t xml:space="preserve">in any </w:t>
      </w:r>
      <w:r w:rsidR="00A70686" w:rsidRPr="00D5220D">
        <w:t xml:space="preserve">practical </w:t>
      </w:r>
      <w:r w:rsidRPr="00D5220D">
        <w:t>manner, including direct</w:t>
      </w:r>
      <w:r w:rsidRPr="00D5220D">
        <w:rPr>
          <w:spacing w:val="-13"/>
        </w:rPr>
        <w:t xml:space="preserve"> </w:t>
      </w:r>
      <w:r w:rsidRPr="00D5220D">
        <w:t>selection.</w:t>
      </w:r>
    </w:p>
    <w:p w14:paraId="2DCA4842" w14:textId="77777777" w:rsidR="007D22E1" w:rsidRPr="00D5220D" w:rsidRDefault="007D22E1" w:rsidP="00FD7A61">
      <w:pPr>
        <w:pStyle w:val="NoSpacing"/>
        <w:widowControl/>
      </w:pPr>
      <w:r w:rsidRPr="00D5220D">
        <w:t>Intermediate</w:t>
      </w:r>
      <w:r w:rsidRPr="00D5220D">
        <w:rPr>
          <w:spacing w:val="-8"/>
        </w:rPr>
        <w:t xml:space="preserve"> </w:t>
      </w:r>
      <w:r w:rsidRPr="00D5220D">
        <w:t>Procurements</w:t>
      </w:r>
      <w:r w:rsidRPr="00D5220D">
        <w:rPr>
          <w:spacing w:val="-5"/>
        </w:rPr>
        <w:t xml:space="preserve"> </w:t>
      </w:r>
      <w:r w:rsidRPr="00D5220D">
        <w:t>–</w:t>
      </w:r>
      <w:r w:rsidRPr="00D5220D">
        <w:rPr>
          <w:spacing w:val="-6"/>
        </w:rPr>
        <w:t xml:space="preserve"> </w:t>
      </w:r>
      <w:r w:rsidRPr="00D5220D">
        <w:t>Exceeding</w:t>
      </w:r>
      <w:r w:rsidRPr="00D5220D">
        <w:rPr>
          <w:spacing w:val="-7"/>
        </w:rPr>
        <w:t xml:space="preserve"> </w:t>
      </w:r>
      <w:r w:rsidRPr="00D5220D">
        <w:t>$5,000</w:t>
      </w:r>
      <w:r w:rsidRPr="00D5220D">
        <w:rPr>
          <w:spacing w:val="-6"/>
        </w:rPr>
        <w:t xml:space="preserve"> </w:t>
      </w:r>
      <w:r w:rsidRPr="00D5220D">
        <w:t>up</w:t>
      </w:r>
      <w:r w:rsidRPr="00D5220D">
        <w:rPr>
          <w:spacing w:val="-7"/>
        </w:rPr>
        <w:t xml:space="preserve"> </w:t>
      </w:r>
      <w:r w:rsidRPr="00D5220D">
        <w:t>to</w:t>
      </w:r>
      <w:r w:rsidRPr="00D5220D">
        <w:rPr>
          <w:spacing w:val="-8"/>
        </w:rPr>
        <w:t xml:space="preserve"> </w:t>
      </w:r>
      <w:r w:rsidRPr="00D5220D">
        <w:t>and</w:t>
      </w:r>
      <w:r w:rsidRPr="00D5220D">
        <w:rPr>
          <w:spacing w:val="-7"/>
        </w:rPr>
        <w:t xml:space="preserve"> </w:t>
      </w:r>
      <w:r w:rsidRPr="00D5220D">
        <w:t>including</w:t>
      </w:r>
      <w:r w:rsidRPr="00D5220D">
        <w:rPr>
          <w:spacing w:val="-7"/>
        </w:rPr>
        <w:t xml:space="preserve"> </w:t>
      </w:r>
      <w:r w:rsidRPr="00D5220D">
        <w:t>$150,000:</w:t>
      </w:r>
      <w:r w:rsidRPr="00D5220D">
        <w:rPr>
          <w:spacing w:val="-6"/>
        </w:rPr>
        <w:t xml:space="preserve"> </w:t>
      </w:r>
      <w:r w:rsidRPr="00D5220D">
        <w:t>CM/GC</w:t>
      </w:r>
      <w:r w:rsidRPr="00D5220D">
        <w:rPr>
          <w:spacing w:val="-9"/>
        </w:rPr>
        <w:t xml:space="preserve"> </w:t>
      </w:r>
      <w:r w:rsidRPr="00D5220D">
        <w:t>shall</w:t>
      </w:r>
      <w:r w:rsidRPr="00D5220D">
        <w:rPr>
          <w:spacing w:val="-7"/>
        </w:rPr>
        <w:t xml:space="preserve"> </w:t>
      </w:r>
      <w:r w:rsidRPr="00D5220D">
        <w:t>solicit non-formal written competitive quotes from at least three subcontractors. “No bid” is not an acceptable quote. Quote requests shall include the selection criteria utilized. The selection criteria may be limited to price or some combination of price, experience, specific expertise, availability,</w:t>
      </w:r>
      <w:r w:rsidRPr="00D5220D">
        <w:rPr>
          <w:spacing w:val="-10"/>
        </w:rPr>
        <w:t xml:space="preserve"> </w:t>
      </w:r>
      <w:r w:rsidRPr="00D5220D">
        <w:t>subcontractor</w:t>
      </w:r>
      <w:r w:rsidRPr="00D5220D">
        <w:rPr>
          <w:spacing w:val="-11"/>
        </w:rPr>
        <w:t xml:space="preserve"> </w:t>
      </w:r>
      <w:r w:rsidRPr="00D5220D">
        <w:t>capacity,</w:t>
      </w:r>
      <w:r w:rsidRPr="00D5220D">
        <w:rPr>
          <w:spacing w:val="-10"/>
        </w:rPr>
        <w:t xml:space="preserve"> </w:t>
      </w:r>
      <w:r w:rsidRPr="00D5220D">
        <w:t>responsibility,</w:t>
      </w:r>
      <w:r w:rsidRPr="00D5220D">
        <w:rPr>
          <w:spacing w:val="-10"/>
        </w:rPr>
        <w:t xml:space="preserve"> </w:t>
      </w:r>
      <w:r w:rsidRPr="00D5220D">
        <w:t>and</w:t>
      </w:r>
      <w:r w:rsidRPr="00D5220D">
        <w:rPr>
          <w:spacing w:val="-14"/>
        </w:rPr>
        <w:t xml:space="preserve"> </w:t>
      </w:r>
      <w:r w:rsidRPr="00D5220D">
        <w:t>similar</w:t>
      </w:r>
      <w:r w:rsidRPr="00D5220D">
        <w:rPr>
          <w:spacing w:val="-11"/>
        </w:rPr>
        <w:t xml:space="preserve"> </w:t>
      </w:r>
      <w:r w:rsidRPr="00D5220D">
        <w:t>factors.</w:t>
      </w:r>
      <w:r w:rsidRPr="00D5220D">
        <w:rPr>
          <w:spacing w:val="30"/>
        </w:rPr>
        <w:t xml:space="preserve"> </w:t>
      </w:r>
      <w:r w:rsidRPr="00D5220D">
        <w:t>Award</w:t>
      </w:r>
      <w:r w:rsidRPr="00D5220D">
        <w:rPr>
          <w:spacing w:val="-11"/>
        </w:rPr>
        <w:t xml:space="preserve"> </w:t>
      </w:r>
      <w:r w:rsidRPr="00D5220D">
        <w:t>may</w:t>
      </w:r>
      <w:r w:rsidRPr="00D5220D">
        <w:rPr>
          <w:spacing w:val="-10"/>
        </w:rPr>
        <w:t xml:space="preserve"> </w:t>
      </w:r>
      <w:r w:rsidRPr="00D5220D">
        <w:t>be</w:t>
      </w:r>
      <w:r w:rsidRPr="00D5220D">
        <w:rPr>
          <w:spacing w:val="-10"/>
        </w:rPr>
        <w:t xml:space="preserve"> </w:t>
      </w:r>
      <w:r w:rsidRPr="00D5220D">
        <w:t>made</w:t>
      </w:r>
      <w:r w:rsidRPr="00D5220D">
        <w:rPr>
          <w:spacing w:val="-10"/>
        </w:rPr>
        <w:t xml:space="preserve"> </w:t>
      </w:r>
      <w:r w:rsidRPr="00D5220D">
        <w:t>to</w:t>
      </w:r>
      <w:r w:rsidRPr="00D5220D">
        <w:rPr>
          <w:spacing w:val="-9"/>
        </w:rPr>
        <w:t xml:space="preserve"> </w:t>
      </w:r>
      <w:r w:rsidRPr="00D5220D">
        <w:t>the prospective</w:t>
      </w:r>
      <w:r w:rsidRPr="00D5220D">
        <w:rPr>
          <w:spacing w:val="-16"/>
        </w:rPr>
        <w:t xml:space="preserve"> </w:t>
      </w:r>
      <w:r w:rsidRPr="00D5220D">
        <w:t>subcontractor</w:t>
      </w:r>
      <w:r w:rsidRPr="00D5220D">
        <w:rPr>
          <w:spacing w:val="-16"/>
        </w:rPr>
        <w:t xml:space="preserve"> </w:t>
      </w:r>
      <w:r w:rsidRPr="00D5220D">
        <w:t>whose</w:t>
      </w:r>
      <w:r w:rsidRPr="00D5220D">
        <w:rPr>
          <w:spacing w:val="-16"/>
        </w:rPr>
        <w:t xml:space="preserve"> </w:t>
      </w:r>
      <w:r w:rsidRPr="00D5220D">
        <w:t>quote</w:t>
      </w:r>
      <w:r w:rsidRPr="00D5220D">
        <w:rPr>
          <w:spacing w:val="-13"/>
        </w:rPr>
        <w:t xml:space="preserve"> </w:t>
      </w:r>
      <w:r w:rsidRPr="00D5220D">
        <w:t>will</w:t>
      </w:r>
      <w:r w:rsidRPr="00D5220D">
        <w:rPr>
          <w:spacing w:val="-17"/>
        </w:rPr>
        <w:t xml:space="preserve"> </w:t>
      </w:r>
      <w:r w:rsidRPr="00D5220D">
        <w:t>best</w:t>
      </w:r>
      <w:r w:rsidRPr="00D5220D">
        <w:rPr>
          <w:spacing w:val="-15"/>
        </w:rPr>
        <w:t xml:space="preserve"> </w:t>
      </w:r>
      <w:r w:rsidRPr="00D5220D">
        <w:t>serve</w:t>
      </w:r>
      <w:r w:rsidRPr="00D5220D">
        <w:rPr>
          <w:spacing w:val="-16"/>
        </w:rPr>
        <w:t xml:space="preserve"> </w:t>
      </w:r>
      <w:r w:rsidRPr="00D5220D">
        <w:t>the</w:t>
      </w:r>
      <w:r w:rsidRPr="00D5220D">
        <w:rPr>
          <w:spacing w:val="-14"/>
        </w:rPr>
        <w:t xml:space="preserve"> </w:t>
      </w:r>
      <w:r w:rsidRPr="00D5220D">
        <w:t>interests</w:t>
      </w:r>
      <w:r w:rsidRPr="00D5220D">
        <w:rPr>
          <w:spacing w:val="-14"/>
        </w:rPr>
        <w:t xml:space="preserve"> </w:t>
      </w:r>
      <w:r w:rsidRPr="00D5220D">
        <w:t>of</w:t>
      </w:r>
      <w:r w:rsidRPr="00D5220D">
        <w:rPr>
          <w:spacing w:val="-16"/>
        </w:rPr>
        <w:t xml:space="preserve"> </w:t>
      </w:r>
      <w:r w:rsidRPr="00D5220D">
        <w:t>the</w:t>
      </w:r>
      <w:r w:rsidRPr="00D5220D">
        <w:rPr>
          <w:spacing w:val="-16"/>
        </w:rPr>
        <w:t xml:space="preserve"> </w:t>
      </w:r>
      <w:r w:rsidRPr="00D5220D">
        <w:t>District</w:t>
      </w:r>
      <w:r w:rsidRPr="00D5220D">
        <w:rPr>
          <w:spacing w:val="-15"/>
        </w:rPr>
        <w:t xml:space="preserve"> </w:t>
      </w:r>
      <w:r w:rsidRPr="00D5220D">
        <w:t>taking</w:t>
      </w:r>
      <w:r w:rsidRPr="00D5220D">
        <w:rPr>
          <w:spacing w:val="-15"/>
        </w:rPr>
        <w:t xml:space="preserve"> </w:t>
      </w:r>
      <w:r w:rsidRPr="00D5220D">
        <w:t>into</w:t>
      </w:r>
      <w:r w:rsidRPr="00D5220D">
        <w:rPr>
          <w:spacing w:val="-12"/>
        </w:rPr>
        <w:t xml:space="preserve"> </w:t>
      </w:r>
      <w:r w:rsidRPr="00D5220D">
        <w:t>account the selection criteria, with the final selection approved by the District in</w:t>
      </w:r>
      <w:r w:rsidRPr="00D5220D">
        <w:rPr>
          <w:spacing w:val="-23"/>
        </w:rPr>
        <w:t xml:space="preserve"> </w:t>
      </w:r>
      <w:r w:rsidRPr="00D5220D">
        <w:t>writing.</w:t>
      </w:r>
    </w:p>
    <w:p w14:paraId="4442D70E" w14:textId="49FB77F1" w:rsidR="007D22E1" w:rsidRPr="00D5220D" w:rsidRDefault="007D22E1" w:rsidP="00FD7A61">
      <w:pPr>
        <w:pStyle w:val="NoSpacing"/>
        <w:widowControl/>
      </w:pPr>
      <w:r w:rsidRPr="00D5220D">
        <w:t>Formal Procurement/Competitive Bids – Exceeding $150,000: CM/GC shall solicit a formal bid by advertisement</w:t>
      </w:r>
      <w:r w:rsidRPr="00D5220D">
        <w:rPr>
          <w:spacing w:val="-6"/>
        </w:rPr>
        <w:t xml:space="preserve"> </w:t>
      </w:r>
      <w:r w:rsidRPr="00D5220D">
        <w:t>at</w:t>
      </w:r>
      <w:r w:rsidRPr="00D5220D">
        <w:rPr>
          <w:spacing w:val="-3"/>
        </w:rPr>
        <w:t xml:space="preserve"> </w:t>
      </w:r>
      <w:r w:rsidRPr="00D5220D">
        <w:t>least</w:t>
      </w:r>
      <w:r w:rsidRPr="00D5220D">
        <w:rPr>
          <w:spacing w:val="-5"/>
        </w:rPr>
        <w:t xml:space="preserve"> </w:t>
      </w:r>
      <w:r w:rsidRPr="00D5220D">
        <w:t>seven</w:t>
      </w:r>
      <w:r w:rsidRPr="00D5220D">
        <w:rPr>
          <w:spacing w:val="-4"/>
        </w:rPr>
        <w:t xml:space="preserve"> </w:t>
      </w:r>
      <w:r w:rsidRPr="00D5220D">
        <w:t>(7)</w:t>
      </w:r>
      <w:r w:rsidRPr="00D5220D">
        <w:rPr>
          <w:spacing w:val="-6"/>
        </w:rPr>
        <w:t xml:space="preserve"> </w:t>
      </w:r>
      <w:r w:rsidRPr="00D5220D">
        <w:t>days</w:t>
      </w:r>
      <w:r w:rsidRPr="00D5220D">
        <w:rPr>
          <w:spacing w:val="-5"/>
        </w:rPr>
        <w:t xml:space="preserve"> </w:t>
      </w:r>
      <w:r w:rsidRPr="00D5220D">
        <w:t>in</w:t>
      </w:r>
      <w:r w:rsidRPr="00D5220D">
        <w:rPr>
          <w:spacing w:val="-4"/>
        </w:rPr>
        <w:t xml:space="preserve"> </w:t>
      </w:r>
      <w:r w:rsidRPr="00D5220D">
        <w:t>advance</w:t>
      </w:r>
      <w:r w:rsidRPr="00D5220D">
        <w:rPr>
          <w:spacing w:val="-5"/>
        </w:rPr>
        <w:t xml:space="preserve"> </w:t>
      </w:r>
      <w:r w:rsidRPr="00D5220D">
        <w:t>of</w:t>
      </w:r>
      <w:r w:rsidRPr="00D5220D">
        <w:rPr>
          <w:spacing w:val="-6"/>
        </w:rPr>
        <w:t xml:space="preserve"> </w:t>
      </w:r>
      <w:r w:rsidRPr="00D5220D">
        <w:t>the</w:t>
      </w:r>
      <w:r w:rsidRPr="00D5220D">
        <w:rPr>
          <w:spacing w:val="-6"/>
        </w:rPr>
        <w:t xml:space="preserve"> </w:t>
      </w:r>
      <w:r w:rsidRPr="00D5220D">
        <w:t>bid</w:t>
      </w:r>
      <w:r w:rsidRPr="00D5220D">
        <w:rPr>
          <w:spacing w:val="-4"/>
        </w:rPr>
        <w:t xml:space="preserve"> </w:t>
      </w:r>
      <w:r w:rsidRPr="00D5220D">
        <w:t>due</w:t>
      </w:r>
      <w:r w:rsidRPr="00D5220D">
        <w:rPr>
          <w:spacing w:val="-3"/>
        </w:rPr>
        <w:t xml:space="preserve"> </w:t>
      </w:r>
      <w:r w:rsidRPr="00D5220D">
        <w:t>date</w:t>
      </w:r>
      <w:r w:rsidRPr="00D5220D">
        <w:rPr>
          <w:spacing w:val="-3"/>
        </w:rPr>
        <w:t xml:space="preserve"> </w:t>
      </w:r>
      <w:r w:rsidRPr="00D5220D">
        <w:t>and</w:t>
      </w:r>
      <w:r w:rsidRPr="00D5220D">
        <w:rPr>
          <w:spacing w:val="-6"/>
        </w:rPr>
        <w:t xml:space="preserve"> </w:t>
      </w:r>
      <w:r w:rsidRPr="00D5220D">
        <w:t>time</w:t>
      </w:r>
      <w:r w:rsidRPr="00D5220D">
        <w:rPr>
          <w:spacing w:val="-3"/>
        </w:rPr>
        <w:t xml:space="preserve"> </w:t>
      </w:r>
      <w:r w:rsidRPr="00D5220D">
        <w:t>in</w:t>
      </w:r>
      <w:r w:rsidRPr="00D5220D">
        <w:rPr>
          <w:spacing w:val="-7"/>
        </w:rPr>
        <w:t xml:space="preserve"> </w:t>
      </w:r>
      <w:r w:rsidRPr="00D5220D">
        <w:t>the</w:t>
      </w:r>
      <w:r w:rsidRPr="00D5220D">
        <w:rPr>
          <w:spacing w:val="-3"/>
        </w:rPr>
        <w:t xml:space="preserve"> </w:t>
      </w:r>
      <w:r w:rsidRPr="00D5220D">
        <w:t>Daily</w:t>
      </w:r>
      <w:r w:rsidRPr="00D5220D">
        <w:rPr>
          <w:spacing w:val="-3"/>
        </w:rPr>
        <w:t xml:space="preserve"> </w:t>
      </w:r>
      <w:r w:rsidRPr="00D5220D">
        <w:t xml:space="preserve">Journal of Commerce and </w:t>
      </w:r>
      <w:r w:rsidR="005E25DF" w:rsidRPr="00D5220D">
        <w:t xml:space="preserve">The </w:t>
      </w:r>
      <w:r w:rsidR="00A70686">
        <w:t>Hood River</w:t>
      </w:r>
      <w:r w:rsidR="005E25DF" w:rsidRPr="00D5220D">
        <w:t xml:space="preserve"> News</w:t>
      </w:r>
      <w:r w:rsidRPr="00D5220D">
        <w:t>. CM/GC shall, at a minimum, provide the bid announcement with known Plan Centers located within 50 miles of the</w:t>
      </w:r>
      <w:r w:rsidRPr="00D5220D">
        <w:rPr>
          <w:spacing w:val="-21"/>
        </w:rPr>
        <w:t xml:space="preserve"> </w:t>
      </w:r>
      <w:r w:rsidRPr="00D5220D">
        <w:t>District. The competitive bid processes may be preceded by a publicly advertised subcontractor pre-qualification process</w:t>
      </w:r>
      <w:r w:rsidRPr="00D5220D">
        <w:rPr>
          <w:spacing w:val="-14"/>
        </w:rPr>
        <w:t xml:space="preserve"> </w:t>
      </w:r>
      <w:r w:rsidRPr="00D5220D">
        <w:t>limiting</w:t>
      </w:r>
      <w:r w:rsidRPr="00D5220D">
        <w:rPr>
          <w:spacing w:val="-12"/>
        </w:rPr>
        <w:t xml:space="preserve"> </w:t>
      </w:r>
      <w:r w:rsidRPr="00D5220D">
        <w:t>the</w:t>
      </w:r>
      <w:r w:rsidRPr="00D5220D">
        <w:rPr>
          <w:spacing w:val="-11"/>
        </w:rPr>
        <w:t xml:space="preserve"> </w:t>
      </w:r>
      <w:r w:rsidRPr="00D5220D">
        <w:t>participants</w:t>
      </w:r>
      <w:r w:rsidRPr="00D5220D">
        <w:rPr>
          <w:spacing w:val="-11"/>
        </w:rPr>
        <w:t xml:space="preserve"> </w:t>
      </w:r>
      <w:r w:rsidRPr="00D5220D">
        <w:t>to</w:t>
      </w:r>
      <w:r w:rsidRPr="00D5220D">
        <w:rPr>
          <w:spacing w:val="-12"/>
        </w:rPr>
        <w:t xml:space="preserve"> </w:t>
      </w:r>
      <w:r w:rsidRPr="00D5220D">
        <w:t>only</w:t>
      </w:r>
      <w:r w:rsidRPr="00D5220D">
        <w:rPr>
          <w:spacing w:val="-11"/>
        </w:rPr>
        <w:t xml:space="preserve"> </w:t>
      </w:r>
      <w:r w:rsidRPr="00D5220D">
        <w:t>those</w:t>
      </w:r>
      <w:r w:rsidRPr="00D5220D">
        <w:rPr>
          <w:spacing w:val="-11"/>
        </w:rPr>
        <w:t xml:space="preserve"> </w:t>
      </w:r>
      <w:r w:rsidRPr="00D5220D">
        <w:t>subcontractors</w:t>
      </w:r>
      <w:r w:rsidRPr="00D5220D">
        <w:rPr>
          <w:spacing w:val="-14"/>
        </w:rPr>
        <w:t xml:space="preserve"> </w:t>
      </w:r>
      <w:r w:rsidRPr="00D5220D">
        <w:t>meeting</w:t>
      </w:r>
      <w:r w:rsidRPr="00D5220D">
        <w:rPr>
          <w:spacing w:val="-12"/>
        </w:rPr>
        <w:t xml:space="preserve"> </w:t>
      </w:r>
      <w:r w:rsidRPr="00D5220D">
        <w:t>the</w:t>
      </w:r>
      <w:r w:rsidRPr="00D5220D">
        <w:rPr>
          <w:spacing w:val="-11"/>
        </w:rPr>
        <w:t xml:space="preserve"> </w:t>
      </w:r>
      <w:r w:rsidRPr="00D5220D">
        <w:t>pre-qualification</w:t>
      </w:r>
      <w:r w:rsidRPr="00D5220D">
        <w:rPr>
          <w:spacing w:val="-12"/>
        </w:rPr>
        <w:t xml:space="preserve"> </w:t>
      </w:r>
      <w:r w:rsidRPr="00D5220D">
        <w:t>requirements. Bid requests shall include the selection criteria utilized. The selection criteria may be limited to price or some combination of price, experience, specific expertise, availability, subcontractor capacity, responsibility, and similar factors. Award may be made to the prospective subcontractor whose quote will best serve the interests of the District taking into account the selection criteria, with the final selection approved by the District in</w:t>
      </w:r>
      <w:r w:rsidRPr="00D5220D">
        <w:rPr>
          <w:spacing w:val="-12"/>
        </w:rPr>
        <w:t xml:space="preserve"> </w:t>
      </w:r>
      <w:r w:rsidRPr="00D5220D">
        <w:t>writing.</w:t>
      </w:r>
    </w:p>
    <w:p w14:paraId="53410E13" w14:textId="77777777" w:rsidR="007D22E1" w:rsidRPr="00D5220D" w:rsidRDefault="007D22E1" w:rsidP="00FD7A61">
      <w:pPr>
        <w:pStyle w:val="ListParagraph"/>
        <w:widowControl/>
      </w:pPr>
      <w:r w:rsidRPr="00D5220D">
        <w:t>When there are single fabricators of materials or special packaging requirements for subcontractor work, advance approval by the District’s project manager is required.</w:t>
      </w:r>
    </w:p>
    <w:p w14:paraId="01C5CE84" w14:textId="77777777" w:rsidR="007D22E1" w:rsidRPr="00D5220D" w:rsidRDefault="007D22E1" w:rsidP="00FD7A61">
      <w:pPr>
        <w:pStyle w:val="ListParagraph"/>
        <w:widowControl/>
      </w:pPr>
      <w:r w:rsidRPr="00D5220D">
        <w:t>Except as allowed above, if the CM/GC or an Affiliate or subsidiary of the CM/GC will be included in the subcontractor selection process to perform particular construction work on a project, the CM/GC must disclose that fact in the selection process documents and announcements. In such cases, a representative of the District, or an independent third party, shall oversee and manage the competitive bidding process including independent review and opening of bids for the elements involved.</w:t>
      </w:r>
    </w:p>
    <w:p w14:paraId="1C9048BD" w14:textId="7B3373C1" w:rsidR="007D22E1" w:rsidRPr="00D5220D" w:rsidRDefault="007D22E1" w:rsidP="00FD7A61">
      <w:pPr>
        <w:pStyle w:val="ListParagraph"/>
        <w:widowControl/>
      </w:pPr>
      <w:r w:rsidRPr="00D5220D">
        <w:t>The CM/GC</w:t>
      </w:r>
      <w:r w:rsidRPr="00D5220D">
        <w:rPr>
          <w:spacing w:val="-12"/>
        </w:rPr>
        <w:t xml:space="preserve"> </w:t>
      </w:r>
      <w:r w:rsidRPr="00D5220D">
        <w:t>shall</w:t>
      </w:r>
      <w:r w:rsidRPr="00D5220D">
        <w:rPr>
          <w:spacing w:val="-12"/>
        </w:rPr>
        <w:t xml:space="preserve"> </w:t>
      </w:r>
      <w:r w:rsidRPr="00D5220D">
        <w:t>resolve</w:t>
      </w:r>
      <w:r w:rsidRPr="00D5220D">
        <w:rPr>
          <w:spacing w:val="-11"/>
        </w:rPr>
        <w:t xml:space="preserve"> </w:t>
      </w:r>
      <w:r w:rsidRPr="00D5220D">
        <w:t>subcontractor</w:t>
      </w:r>
      <w:r w:rsidRPr="00D5220D">
        <w:rPr>
          <w:spacing w:val="-12"/>
        </w:rPr>
        <w:t xml:space="preserve"> </w:t>
      </w:r>
      <w:r w:rsidRPr="00D5220D">
        <w:t>protests</w:t>
      </w:r>
      <w:r w:rsidRPr="00D5220D">
        <w:rPr>
          <w:spacing w:val="-11"/>
        </w:rPr>
        <w:t xml:space="preserve"> </w:t>
      </w:r>
      <w:r w:rsidRPr="00D5220D">
        <w:t>of</w:t>
      </w:r>
      <w:r w:rsidRPr="00D5220D">
        <w:rPr>
          <w:spacing w:val="-14"/>
        </w:rPr>
        <w:t xml:space="preserve"> </w:t>
      </w:r>
      <w:r w:rsidRPr="00D5220D">
        <w:t>the</w:t>
      </w:r>
      <w:r w:rsidRPr="00D5220D">
        <w:rPr>
          <w:spacing w:val="-12"/>
        </w:rPr>
        <w:t xml:space="preserve"> </w:t>
      </w:r>
      <w:r w:rsidRPr="00D5220D">
        <w:t>CM/GC’s</w:t>
      </w:r>
      <w:r w:rsidRPr="00D5220D">
        <w:rPr>
          <w:spacing w:val="-11"/>
        </w:rPr>
        <w:t xml:space="preserve"> </w:t>
      </w:r>
      <w:r w:rsidRPr="00D5220D">
        <w:t>selection</w:t>
      </w:r>
      <w:r w:rsidRPr="00D5220D">
        <w:rPr>
          <w:spacing w:val="-12"/>
        </w:rPr>
        <w:t xml:space="preserve"> </w:t>
      </w:r>
      <w:r w:rsidRPr="00D5220D">
        <w:t>of</w:t>
      </w:r>
      <w:r w:rsidRPr="00D5220D">
        <w:rPr>
          <w:spacing w:val="-12"/>
        </w:rPr>
        <w:t xml:space="preserve"> </w:t>
      </w:r>
      <w:r w:rsidRPr="00D5220D">
        <w:t>subcontractors</w:t>
      </w:r>
      <w:r w:rsidRPr="00D5220D">
        <w:rPr>
          <w:spacing w:val="-11"/>
        </w:rPr>
        <w:t xml:space="preserve"> </w:t>
      </w:r>
      <w:r w:rsidRPr="00D5220D">
        <w:t>and</w:t>
      </w:r>
      <w:r w:rsidRPr="00D5220D">
        <w:rPr>
          <w:spacing w:val="-12"/>
        </w:rPr>
        <w:t xml:space="preserve"> </w:t>
      </w:r>
      <w:r w:rsidRPr="00D5220D">
        <w:t>suppliers. A representative of the District, or another third independent party, may aid in the resolution of such protests. Note: the procedures and reporting mechanism related to the resolution are considered public record. Pursuant to OAR 137</w:t>
      </w:r>
      <w:r w:rsidR="00F819CC" w:rsidRPr="00D5220D">
        <w:t>-</w:t>
      </w:r>
      <w:r w:rsidRPr="00D5220D">
        <w:t>049-0690 (5)(n)</w:t>
      </w:r>
      <w:r w:rsidR="00F376EB">
        <w:t xml:space="preserve"> unsuccessful subcontractors may </w:t>
      </w:r>
      <w:r w:rsidR="00FD7A61">
        <w:t xml:space="preserve">request </w:t>
      </w:r>
      <w:r w:rsidR="00F376EB">
        <w:t>and</w:t>
      </w:r>
      <w:r w:rsidR="00F376EB" w:rsidRPr="00D5220D">
        <w:t xml:space="preserve"> </w:t>
      </w:r>
      <w:r w:rsidRPr="00D5220D">
        <w:t xml:space="preserve">CM/GC will provide </w:t>
      </w:r>
      <w:r w:rsidR="00F376EB">
        <w:t xml:space="preserve">a </w:t>
      </w:r>
      <w:r w:rsidRPr="00D5220D">
        <w:t>debrief meeting.</w:t>
      </w:r>
    </w:p>
    <w:p w14:paraId="61D4D504" w14:textId="70D0FC25" w:rsidR="00CD438B" w:rsidRPr="00D5220D" w:rsidRDefault="00CD438B" w:rsidP="009A760A">
      <w:pPr>
        <w:pStyle w:val="Heading1"/>
        <w:keepNext/>
        <w:keepLines/>
        <w:widowControl/>
        <w:ind w:left="0" w:firstLine="0"/>
      </w:pPr>
      <w:r w:rsidRPr="00D5220D">
        <w:lastRenderedPageBreak/>
        <w:t xml:space="preserve">COST </w:t>
      </w:r>
      <w:r w:rsidR="008E45D7" w:rsidRPr="00D5220D">
        <w:t>AND</w:t>
      </w:r>
      <w:r w:rsidRPr="00D5220D">
        <w:t xml:space="preserve"> TERMS</w:t>
      </w:r>
    </w:p>
    <w:p w14:paraId="3CFCE993" w14:textId="77777777" w:rsidR="00C0786C" w:rsidRPr="00D5220D" w:rsidRDefault="00332727" w:rsidP="00F376EB">
      <w:pPr>
        <w:pStyle w:val="Heading2"/>
        <w:keepNext/>
        <w:keepLines/>
        <w:widowControl/>
      </w:pPr>
      <w:r w:rsidRPr="00D5220D">
        <w:t>Basis for</w:t>
      </w:r>
      <w:r w:rsidRPr="00D5220D">
        <w:rPr>
          <w:spacing w:val="-4"/>
        </w:rPr>
        <w:t xml:space="preserve"> </w:t>
      </w:r>
      <w:r w:rsidRPr="00D5220D">
        <w:t>Payment:</w:t>
      </w:r>
      <w:r w:rsidRPr="00D5220D">
        <w:rPr>
          <w:spacing w:val="-3"/>
        </w:rPr>
        <w:t xml:space="preserve"> </w:t>
      </w:r>
    </w:p>
    <w:p w14:paraId="3F1370F3" w14:textId="33DAA1F7" w:rsidR="007D22E1" w:rsidRPr="00D5220D" w:rsidRDefault="00332727" w:rsidP="00F376EB">
      <w:pPr>
        <w:pStyle w:val="ListParagraph"/>
        <w:keepNext/>
        <w:keepLines/>
        <w:widowControl/>
      </w:pPr>
      <w:r w:rsidRPr="00D5220D">
        <w:t>The</w:t>
      </w:r>
      <w:r w:rsidRPr="00D5220D">
        <w:rPr>
          <w:spacing w:val="-4"/>
        </w:rPr>
        <w:t xml:space="preserve"> </w:t>
      </w:r>
      <w:r w:rsidRPr="00D5220D">
        <w:t>selected</w:t>
      </w:r>
      <w:r w:rsidRPr="00D5220D">
        <w:rPr>
          <w:spacing w:val="-4"/>
        </w:rPr>
        <w:t xml:space="preserve"> </w:t>
      </w:r>
      <w:r w:rsidRPr="00D5220D">
        <w:t>CM/GC</w:t>
      </w:r>
      <w:r w:rsidRPr="00D5220D">
        <w:rPr>
          <w:spacing w:val="-4"/>
        </w:rPr>
        <w:t xml:space="preserve"> </w:t>
      </w:r>
      <w:r w:rsidRPr="00D5220D">
        <w:t>is</w:t>
      </w:r>
      <w:r w:rsidRPr="00D5220D">
        <w:rPr>
          <w:spacing w:val="-2"/>
        </w:rPr>
        <w:t xml:space="preserve"> </w:t>
      </w:r>
      <w:r w:rsidRPr="00D5220D">
        <w:t>paid</w:t>
      </w:r>
      <w:r w:rsidRPr="00D5220D">
        <w:rPr>
          <w:spacing w:val="-6"/>
        </w:rPr>
        <w:t xml:space="preserve"> </w:t>
      </w:r>
      <w:r w:rsidRPr="00D5220D">
        <w:t>the</w:t>
      </w:r>
      <w:r w:rsidRPr="00D5220D">
        <w:rPr>
          <w:spacing w:val="-4"/>
        </w:rPr>
        <w:t xml:space="preserve"> </w:t>
      </w:r>
      <w:r w:rsidRPr="00D5220D">
        <w:t>Design</w:t>
      </w:r>
      <w:r w:rsidRPr="00D5220D">
        <w:rPr>
          <w:spacing w:val="-2"/>
        </w:rPr>
        <w:t xml:space="preserve"> </w:t>
      </w:r>
      <w:r w:rsidRPr="00D5220D">
        <w:t>Development</w:t>
      </w:r>
      <w:r w:rsidRPr="00D5220D">
        <w:rPr>
          <w:spacing w:val="-4"/>
        </w:rPr>
        <w:t xml:space="preserve"> </w:t>
      </w:r>
      <w:r w:rsidRPr="00D5220D">
        <w:t>/</w:t>
      </w:r>
      <w:r w:rsidRPr="00D5220D">
        <w:rPr>
          <w:spacing w:val="-3"/>
        </w:rPr>
        <w:t xml:space="preserve"> </w:t>
      </w:r>
      <w:r w:rsidRPr="00D5220D">
        <w:t>Preconstruction</w:t>
      </w:r>
      <w:r w:rsidRPr="00D5220D">
        <w:rPr>
          <w:spacing w:val="-4"/>
        </w:rPr>
        <w:t xml:space="preserve"> </w:t>
      </w:r>
      <w:r w:rsidRPr="00D5220D">
        <w:t>Phase</w:t>
      </w:r>
      <w:r w:rsidRPr="00D5220D">
        <w:rPr>
          <w:spacing w:val="-1"/>
        </w:rPr>
        <w:t xml:space="preserve"> </w:t>
      </w:r>
      <w:r w:rsidRPr="00D5220D">
        <w:t>Fee</w:t>
      </w:r>
      <w:r w:rsidRPr="00D5220D">
        <w:rPr>
          <w:spacing w:val="-4"/>
        </w:rPr>
        <w:t xml:space="preserve"> </w:t>
      </w:r>
      <w:r w:rsidRPr="00D5220D">
        <w:t>established at the start of each Project. Additionally, the CM/GC process adds specified construction manager consulting services to traditional general contractor work, requiring full contract performance within a negotiated guaranteed maximum price (GMP). The basis for payment is reimbursable direct costs as defined under the contract, plus a fee constituting full payment for consulting services rendered and construction work which together shall not exceed the established</w:t>
      </w:r>
      <w:r w:rsidRPr="00D5220D">
        <w:rPr>
          <w:spacing w:val="-11"/>
        </w:rPr>
        <w:t xml:space="preserve"> </w:t>
      </w:r>
      <w:r w:rsidRPr="00D5220D">
        <w:t>GMP.</w:t>
      </w:r>
      <w:r w:rsidR="00870BF9" w:rsidRPr="00D5220D">
        <w:t xml:space="preserve"> </w:t>
      </w:r>
      <w:r w:rsidR="007D22E1" w:rsidRPr="00D5220D">
        <w:rPr>
          <w:rStyle w:val="BodyTextChar"/>
        </w:rPr>
        <w:t>Estimated costs are to be indicated on the Pre-Construction Pricing Worksheet</w:t>
      </w:r>
      <w:r w:rsidR="007D22E1" w:rsidRPr="00D5220D">
        <w:t>.</w:t>
      </w:r>
    </w:p>
    <w:p w14:paraId="122513B6" w14:textId="77777777" w:rsidR="00C0786C" w:rsidRPr="00D5220D" w:rsidRDefault="00332727" w:rsidP="00FD7A61">
      <w:pPr>
        <w:pStyle w:val="Heading2"/>
        <w:widowControl/>
      </w:pPr>
      <w:r w:rsidRPr="00D5220D">
        <w:t xml:space="preserve">Setting the Guaranteed Maximum Price (GMP): </w:t>
      </w:r>
    </w:p>
    <w:p w14:paraId="3371F2A7" w14:textId="6AF1B841" w:rsidR="00332727" w:rsidRPr="00D5220D" w:rsidRDefault="00332727" w:rsidP="00FD7A61">
      <w:pPr>
        <w:pStyle w:val="ListParagraph"/>
        <w:widowControl/>
      </w:pPr>
      <w:r w:rsidRPr="00D5220D">
        <w:t xml:space="preserve">The GMP shall be set at an identified time consistent with industry practice and project conditions and after supporting information reasonably considered necessary to its use has been developed, which will normally take place at the end of the </w:t>
      </w:r>
      <w:r w:rsidR="000B476A" w:rsidRPr="00D5220D">
        <w:t>90% construction drawing</w:t>
      </w:r>
      <w:r w:rsidRPr="00D5220D">
        <w:t xml:space="preserve"> development</w:t>
      </w:r>
      <w:r w:rsidRPr="00D5220D">
        <w:rPr>
          <w:spacing w:val="-18"/>
        </w:rPr>
        <w:t xml:space="preserve"> </w:t>
      </w:r>
      <w:r w:rsidRPr="00D5220D">
        <w:t>phase.</w:t>
      </w:r>
    </w:p>
    <w:p w14:paraId="26BFCBDF" w14:textId="11455814" w:rsidR="00332727" w:rsidRPr="00D5220D" w:rsidRDefault="001219FF" w:rsidP="00FD7A61">
      <w:pPr>
        <w:pStyle w:val="ListParagraph"/>
        <w:widowControl/>
      </w:pPr>
      <w:r w:rsidRPr="00D5220D">
        <w:t>District</w:t>
      </w:r>
      <w:r w:rsidR="00332727" w:rsidRPr="00D5220D">
        <w:t xml:space="preserve"> will be afforded the opportunity to review and approve the GMP in a regularly scheduled </w:t>
      </w:r>
      <w:r w:rsidR="00C77C9E" w:rsidRPr="00D5220D">
        <w:t>board</w:t>
      </w:r>
      <w:r w:rsidR="00332727" w:rsidRPr="00D5220D">
        <w:t xml:space="preserve"> meeting. CM/GC will need to attend this meeting to assist with explanation and answer</w:t>
      </w:r>
      <w:r w:rsidR="00332727" w:rsidRPr="00D5220D">
        <w:rPr>
          <w:spacing w:val="-26"/>
        </w:rPr>
        <w:t xml:space="preserve"> </w:t>
      </w:r>
      <w:r w:rsidR="00C77C9E" w:rsidRPr="00D5220D">
        <w:t>board</w:t>
      </w:r>
      <w:r w:rsidR="00332727" w:rsidRPr="00D5220D">
        <w:t xml:space="preserve"> questions.</w:t>
      </w:r>
    </w:p>
    <w:p w14:paraId="26FCDF70" w14:textId="2E01BDC5" w:rsidR="00332727" w:rsidRPr="00D5220D" w:rsidRDefault="00332727" w:rsidP="00FD7A61">
      <w:pPr>
        <w:pStyle w:val="ListParagraph"/>
        <w:widowControl/>
      </w:pPr>
      <w:r w:rsidRPr="00D5220D">
        <w:t>The GMP includes the</w:t>
      </w:r>
      <w:r w:rsidR="0019725E" w:rsidRPr="00D5220D">
        <w:t xml:space="preserve"> preconstruction and CM/GC fees plus the cost of work, as</w:t>
      </w:r>
      <w:r w:rsidRPr="00D5220D">
        <w:t xml:space="preserve"> defined in Article 6 of </w:t>
      </w:r>
      <w:r w:rsidR="0019725E" w:rsidRPr="00D5220D">
        <w:t>Enclosure C</w:t>
      </w:r>
      <w:r w:rsidRPr="00D5220D">
        <w:t>.</w:t>
      </w:r>
    </w:p>
    <w:p w14:paraId="4E1492B8" w14:textId="7B257930" w:rsidR="00332727" w:rsidRPr="00D5220D" w:rsidRDefault="00332727" w:rsidP="00FD7A61">
      <w:pPr>
        <w:pStyle w:val="NoSpacing"/>
        <w:widowControl/>
      </w:pPr>
      <w:r w:rsidRPr="00D5220D">
        <w:t>By executing a GMP amendment to the contract, the CM/GC guarantees that the cost of work shall not exceed the GMP. Should the Cost of the Work be less than the GMP, any such positive</w:t>
      </w:r>
      <w:r w:rsidRPr="00D5220D">
        <w:rPr>
          <w:spacing w:val="-32"/>
        </w:rPr>
        <w:t xml:space="preserve"> </w:t>
      </w:r>
      <w:r w:rsidRPr="00D5220D">
        <w:t>differe</w:t>
      </w:r>
      <w:bookmarkStart w:id="5" w:name="_GoBack"/>
      <w:bookmarkEnd w:id="5"/>
      <w:r w:rsidRPr="00D5220D">
        <w:t xml:space="preserve">nce shall be realized as “savings” to the </w:t>
      </w:r>
      <w:r w:rsidR="001219FF" w:rsidRPr="00D5220D">
        <w:t>District</w:t>
      </w:r>
      <w:r w:rsidRPr="00D5220D">
        <w:t xml:space="preserve"> at the end of the project. Although it is the intention of the </w:t>
      </w:r>
      <w:r w:rsidR="001219FF" w:rsidRPr="00D5220D">
        <w:t>District</w:t>
      </w:r>
      <w:r w:rsidRPr="00D5220D">
        <w:rPr>
          <w:spacing w:val="-5"/>
        </w:rPr>
        <w:t xml:space="preserve"> </w:t>
      </w:r>
      <w:r w:rsidRPr="00D5220D">
        <w:t>to</w:t>
      </w:r>
      <w:r w:rsidRPr="00D5220D">
        <w:rPr>
          <w:spacing w:val="-4"/>
        </w:rPr>
        <w:t xml:space="preserve"> </w:t>
      </w:r>
      <w:r w:rsidRPr="00D5220D">
        <w:t>save</w:t>
      </w:r>
      <w:r w:rsidRPr="00D5220D">
        <w:rPr>
          <w:spacing w:val="-7"/>
        </w:rPr>
        <w:t xml:space="preserve"> </w:t>
      </w:r>
      <w:r w:rsidRPr="00D5220D">
        <w:t>money</w:t>
      </w:r>
      <w:r w:rsidRPr="00D5220D">
        <w:rPr>
          <w:spacing w:val="-6"/>
        </w:rPr>
        <w:t xml:space="preserve"> </w:t>
      </w:r>
      <w:r w:rsidRPr="00D5220D">
        <w:t>on</w:t>
      </w:r>
      <w:r w:rsidRPr="00D5220D">
        <w:rPr>
          <w:spacing w:val="-6"/>
        </w:rPr>
        <w:t xml:space="preserve"> </w:t>
      </w:r>
      <w:r w:rsidRPr="00D5220D">
        <w:t>the</w:t>
      </w:r>
      <w:r w:rsidRPr="00D5220D">
        <w:rPr>
          <w:spacing w:val="-8"/>
        </w:rPr>
        <w:t xml:space="preserve"> </w:t>
      </w:r>
      <w:r w:rsidRPr="00D5220D">
        <w:t>project</w:t>
      </w:r>
      <w:r w:rsidRPr="00D5220D">
        <w:rPr>
          <w:spacing w:val="-5"/>
        </w:rPr>
        <w:t xml:space="preserve"> </w:t>
      </w:r>
      <w:r w:rsidRPr="00D5220D">
        <w:t>if</w:t>
      </w:r>
      <w:r w:rsidRPr="00D5220D">
        <w:rPr>
          <w:spacing w:val="-6"/>
        </w:rPr>
        <w:t xml:space="preserve"> </w:t>
      </w:r>
      <w:r w:rsidRPr="00D5220D">
        <w:t>at</w:t>
      </w:r>
      <w:r w:rsidRPr="00D5220D">
        <w:rPr>
          <w:spacing w:val="-5"/>
        </w:rPr>
        <w:t xml:space="preserve"> </w:t>
      </w:r>
      <w:r w:rsidRPr="00D5220D">
        <w:t>all</w:t>
      </w:r>
      <w:r w:rsidRPr="00D5220D">
        <w:rPr>
          <w:spacing w:val="-9"/>
        </w:rPr>
        <w:t xml:space="preserve"> </w:t>
      </w:r>
      <w:r w:rsidRPr="00D5220D">
        <w:t>possible,</w:t>
      </w:r>
      <w:r w:rsidRPr="00D5220D">
        <w:rPr>
          <w:spacing w:val="-5"/>
        </w:rPr>
        <w:t xml:space="preserve"> </w:t>
      </w:r>
      <w:r w:rsidRPr="00D5220D">
        <w:t>the</w:t>
      </w:r>
      <w:r w:rsidRPr="00D5220D">
        <w:rPr>
          <w:spacing w:val="-8"/>
        </w:rPr>
        <w:t xml:space="preserve"> </w:t>
      </w:r>
      <w:r w:rsidR="001219FF" w:rsidRPr="00D5220D">
        <w:t>District</w:t>
      </w:r>
      <w:r w:rsidRPr="00D5220D">
        <w:rPr>
          <w:spacing w:val="-5"/>
        </w:rPr>
        <w:t xml:space="preserve"> </w:t>
      </w:r>
      <w:r w:rsidRPr="00D5220D">
        <w:t>reserves</w:t>
      </w:r>
      <w:r w:rsidRPr="00D5220D">
        <w:rPr>
          <w:spacing w:val="-7"/>
        </w:rPr>
        <w:t xml:space="preserve"> </w:t>
      </w:r>
      <w:r w:rsidRPr="00D5220D">
        <w:t>the</w:t>
      </w:r>
      <w:r w:rsidRPr="00D5220D">
        <w:rPr>
          <w:spacing w:val="-5"/>
        </w:rPr>
        <w:t xml:space="preserve"> </w:t>
      </w:r>
      <w:r w:rsidRPr="00D5220D">
        <w:t>right</w:t>
      </w:r>
      <w:r w:rsidRPr="00D5220D">
        <w:rPr>
          <w:spacing w:val="-8"/>
        </w:rPr>
        <w:t xml:space="preserve"> </w:t>
      </w:r>
      <w:r w:rsidRPr="00D5220D">
        <w:t>to</w:t>
      </w:r>
      <w:r w:rsidRPr="00D5220D">
        <w:rPr>
          <w:spacing w:val="-7"/>
        </w:rPr>
        <w:t xml:space="preserve"> </w:t>
      </w:r>
      <w:r w:rsidRPr="00D5220D">
        <w:t>work</w:t>
      </w:r>
      <w:r w:rsidRPr="00D5220D">
        <w:rPr>
          <w:spacing w:val="-8"/>
        </w:rPr>
        <w:t xml:space="preserve"> </w:t>
      </w:r>
      <w:r w:rsidRPr="00D5220D">
        <w:t>with</w:t>
      </w:r>
      <w:r w:rsidRPr="00D5220D">
        <w:rPr>
          <w:spacing w:val="-6"/>
        </w:rPr>
        <w:t xml:space="preserve"> </w:t>
      </w:r>
      <w:r w:rsidRPr="00D5220D">
        <w:t>the</w:t>
      </w:r>
      <w:r w:rsidRPr="00D5220D">
        <w:rPr>
          <w:spacing w:val="-8"/>
        </w:rPr>
        <w:t xml:space="preserve"> </w:t>
      </w:r>
      <w:r w:rsidRPr="00D5220D">
        <w:t xml:space="preserve">CM/GC to use the anticipated savings to build additional necessary components of the project which may have been omitted from the original GMP scope and carried as alternates. </w:t>
      </w:r>
      <w:r w:rsidR="001219FF" w:rsidRPr="00D5220D">
        <w:t>District</w:t>
      </w:r>
      <w:r w:rsidRPr="00D5220D">
        <w:t xml:space="preserve"> will not pay any amount</w:t>
      </w:r>
      <w:r w:rsidRPr="00D5220D">
        <w:rPr>
          <w:spacing w:val="-9"/>
        </w:rPr>
        <w:t xml:space="preserve"> </w:t>
      </w:r>
      <w:r w:rsidRPr="00D5220D">
        <w:t>that</w:t>
      </w:r>
      <w:r w:rsidRPr="00D5220D">
        <w:rPr>
          <w:spacing w:val="-12"/>
        </w:rPr>
        <w:t xml:space="preserve"> </w:t>
      </w:r>
      <w:r w:rsidRPr="00D5220D">
        <w:t>exceeds</w:t>
      </w:r>
      <w:r w:rsidRPr="00D5220D">
        <w:rPr>
          <w:spacing w:val="-9"/>
        </w:rPr>
        <w:t xml:space="preserve"> </w:t>
      </w:r>
      <w:r w:rsidRPr="00D5220D">
        <w:t>the</w:t>
      </w:r>
      <w:r w:rsidRPr="00D5220D">
        <w:rPr>
          <w:spacing w:val="-9"/>
        </w:rPr>
        <w:t xml:space="preserve"> </w:t>
      </w:r>
      <w:r w:rsidRPr="00D5220D">
        <w:t>established</w:t>
      </w:r>
      <w:r w:rsidRPr="00D5220D">
        <w:rPr>
          <w:spacing w:val="-9"/>
        </w:rPr>
        <w:t xml:space="preserve"> </w:t>
      </w:r>
      <w:r w:rsidRPr="00D5220D">
        <w:t>guaranteed</w:t>
      </w:r>
      <w:r w:rsidRPr="00D5220D">
        <w:rPr>
          <w:spacing w:val="-11"/>
        </w:rPr>
        <w:t xml:space="preserve"> </w:t>
      </w:r>
      <w:r w:rsidRPr="00D5220D">
        <w:t>maximum</w:t>
      </w:r>
      <w:r w:rsidRPr="00D5220D">
        <w:rPr>
          <w:spacing w:val="-10"/>
        </w:rPr>
        <w:t xml:space="preserve"> </w:t>
      </w:r>
      <w:r w:rsidRPr="00D5220D">
        <w:t>price</w:t>
      </w:r>
      <w:r w:rsidRPr="00D5220D">
        <w:rPr>
          <w:spacing w:val="-11"/>
        </w:rPr>
        <w:t xml:space="preserve"> </w:t>
      </w:r>
      <w:r w:rsidRPr="00D5220D">
        <w:t>specified</w:t>
      </w:r>
      <w:r w:rsidRPr="00D5220D">
        <w:rPr>
          <w:spacing w:val="-9"/>
        </w:rPr>
        <w:t xml:space="preserve"> </w:t>
      </w:r>
      <w:r w:rsidRPr="00D5220D">
        <w:t>in</w:t>
      </w:r>
      <w:r w:rsidRPr="00D5220D">
        <w:rPr>
          <w:spacing w:val="-12"/>
        </w:rPr>
        <w:t xml:space="preserve"> </w:t>
      </w:r>
      <w:r w:rsidRPr="00D5220D">
        <w:t>the</w:t>
      </w:r>
      <w:r w:rsidRPr="00D5220D">
        <w:rPr>
          <w:spacing w:val="-11"/>
        </w:rPr>
        <w:t xml:space="preserve"> </w:t>
      </w:r>
      <w:r w:rsidRPr="00D5220D">
        <w:t>public</w:t>
      </w:r>
      <w:r w:rsidRPr="00D5220D">
        <w:rPr>
          <w:spacing w:val="-9"/>
        </w:rPr>
        <w:t xml:space="preserve"> </w:t>
      </w:r>
      <w:r w:rsidRPr="00D5220D">
        <w:t>improvement contract</w:t>
      </w:r>
      <w:r w:rsidRPr="00D5220D">
        <w:rPr>
          <w:spacing w:val="-3"/>
        </w:rPr>
        <w:t xml:space="preserve"> </w:t>
      </w:r>
      <w:r w:rsidRPr="00D5220D">
        <w:t>unless</w:t>
      </w:r>
      <w:r w:rsidRPr="00D5220D">
        <w:rPr>
          <w:spacing w:val="-3"/>
        </w:rPr>
        <w:t xml:space="preserve"> </w:t>
      </w:r>
      <w:r w:rsidRPr="00D5220D">
        <w:t>the</w:t>
      </w:r>
      <w:r w:rsidRPr="00D5220D">
        <w:rPr>
          <w:spacing w:val="-2"/>
        </w:rPr>
        <w:t xml:space="preserve"> </w:t>
      </w:r>
      <w:r w:rsidRPr="00D5220D">
        <w:t>amount</w:t>
      </w:r>
      <w:r w:rsidRPr="00D5220D">
        <w:rPr>
          <w:spacing w:val="-5"/>
        </w:rPr>
        <w:t xml:space="preserve"> </w:t>
      </w:r>
      <w:r w:rsidRPr="00D5220D">
        <w:t>results</w:t>
      </w:r>
      <w:r w:rsidRPr="00D5220D">
        <w:rPr>
          <w:spacing w:val="-3"/>
        </w:rPr>
        <w:t xml:space="preserve"> </w:t>
      </w:r>
      <w:r w:rsidRPr="00D5220D">
        <w:t>from</w:t>
      </w:r>
      <w:r w:rsidRPr="00D5220D">
        <w:rPr>
          <w:spacing w:val="-4"/>
        </w:rPr>
        <w:t xml:space="preserve"> </w:t>
      </w:r>
      <w:r w:rsidRPr="00D5220D">
        <w:t>material</w:t>
      </w:r>
      <w:r w:rsidRPr="00D5220D">
        <w:rPr>
          <w:spacing w:val="-2"/>
        </w:rPr>
        <w:t xml:space="preserve"> </w:t>
      </w:r>
      <w:r w:rsidRPr="00D5220D">
        <w:t>changes</w:t>
      </w:r>
      <w:r w:rsidRPr="00D5220D">
        <w:rPr>
          <w:spacing w:val="-3"/>
        </w:rPr>
        <w:t xml:space="preserve"> </w:t>
      </w:r>
      <w:r w:rsidRPr="00D5220D">
        <w:t>to</w:t>
      </w:r>
      <w:r w:rsidRPr="00D5220D">
        <w:rPr>
          <w:spacing w:val="-4"/>
        </w:rPr>
        <w:t xml:space="preserve"> </w:t>
      </w:r>
      <w:r w:rsidRPr="00D5220D">
        <w:t>the</w:t>
      </w:r>
      <w:r w:rsidRPr="00D5220D">
        <w:rPr>
          <w:spacing w:val="-3"/>
        </w:rPr>
        <w:t xml:space="preserve"> </w:t>
      </w:r>
      <w:r w:rsidRPr="00D5220D">
        <w:t>scope</w:t>
      </w:r>
      <w:r w:rsidRPr="00D5220D">
        <w:rPr>
          <w:spacing w:val="-4"/>
        </w:rPr>
        <w:t xml:space="preserve"> </w:t>
      </w:r>
      <w:r w:rsidRPr="00D5220D">
        <w:t>of</w:t>
      </w:r>
      <w:r w:rsidRPr="00D5220D">
        <w:rPr>
          <w:spacing w:val="-6"/>
        </w:rPr>
        <w:t xml:space="preserve"> </w:t>
      </w:r>
      <w:r w:rsidRPr="00D5220D">
        <w:t>work</w:t>
      </w:r>
      <w:r w:rsidRPr="00D5220D">
        <w:rPr>
          <w:spacing w:val="-3"/>
        </w:rPr>
        <w:t xml:space="preserve"> </w:t>
      </w:r>
      <w:r w:rsidRPr="00D5220D">
        <w:t>set</w:t>
      </w:r>
      <w:r w:rsidRPr="00D5220D">
        <w:rPr>
          <w:spacing w:val="-3"/>
        </w:rPr>
        <w:t xml:space="preserve"> </w:t>
      </w:r>
      <w:r w:rsidRPr="00D5220D">
        <w:t>forth</w:t>
      </w:r>
      <w:r w:rsidRPr="00D5220D">
        <w:rPr>
          <w:spacing w:val="-4"/>
        </w:rPr>
        <w:t xml:space="preserve"> </w:t>
      </w:r>
      <w:r w:rsidRPr="00D5220D">
        <w:t>in</w:t>
      </w:r>
      <w:r w:rsidRPr="00D5220D">
        <w:rPr>
          <w:spacing w:val="-4"/>
        </w:rPr>
        <w:t xml:space="preserve"> </w:t>
      </w:r>
      <w:r w:rsidRPr="00D5220D">
        <w:t>the</w:t>
      </w:r>
      <w:r w:rsidRPr="00D5220D">
        <w:rPr>
          <w:spacing w:val="-3"/>
        </w:rPr>
        <w:t xml:space="preserve"> </w:t>
      </w:r>
      <w:r w:rsidRPr="00D5220D">
        <w:t xml:space="preserve">public improvement contract and the </w:t>
      </w:r>
      <w:r w:rsidR="0058288D" w:rsidRPr="00D5220D">
        <w:t>District and CM/GC</w:t>
      </w:r>
      <w:r w:rsidRPr="00D5220D">
        <w:t xml:space="preserve"> agree in writing to the material</w:t>
      </w:r>
      <w:r w:rsidRPr="00D5220D">
        <w:rPr>
          <w:spacing w:val="-1"/>
        </w:rPr>
        <w:t xml:space="preserve"> </w:t>
      </w:r>
      <w:r w:rsidRPr="00D5220D">
        <w:t>changes.</w:t>
      </w:r>
    </w:p>
    <w:p w14:paraId="064D7E2E" w14:textId="7FECB57C" w:rsidR="00332727" w:rsidRPr="00D5220D" w:rsidRDefault="00332727" w:rsidP="00FD7A61">
      <w:pPr>
        <w:pStyle w:val="NoSpacing"/>
        <w:widowControl/>
      </w:pPr>
      <w:r w:rsidRPr="00D5220D">
        <w:t xml:space="preserve">If the CM/GC is unable to set a GMP within the budget and in the appropriate time, the </w:t>
      </w:r>
      <w:r w:rsidR="001219FF" w:rsidRPr="00D5220D">
        <w:t>District</w:t>
      </w:r>
      <w:r w:rsidRPr="00D5220D">
        <w:t xml:space="preserve"> reserves the right, at the sole discretion of the </w:t>
      </w:r>
      <w:r w:rsidR="001219FF" w:rsidRPr="00D5220D">
        <w:t>District</w:t>
      </w:r>
      <w:r w:rsidRPr="00D5220D">
        <w:t xml:space="preserve">, to cancel the contract with the CM/GC and may proceed immediately with another contractor on the </w:t>
      </w:r>
      <w:r w:rsidR="001219FF" w:rsidRPr="00D5220D">
        <w:t>District</w:t>
      </w:r>
      <w:r w:rsidRPr="00D5220D">
        <w:t xml:space="preserve">’s list of selected Proposers or another solicitation process, whatever is in the best interest of the public. If the contract with the initial CM/GC is </w:t>
      </w:r>
      <w:r w:rsidR="00127726" w:rsidRPr="00D5220D">
        <w:rPr>
          <w:spacing w:val="-3"/>
        </w:rPr>
        <w:t>so terminated</w:t>
      </w:r>
      <w:r w:rsidRPr="00D5220D">
        <w:t xml:space="preserve">, the </w:t>
      </w:r>
      <w:r w:rsidR="006958AB">
        <w:t>Proposer</w:t>
      </w:r>
      <w:r w:rsidR="006958AB" w:rsidRPr="00D5220D">
        <w:t xml:space="preserve"> </w:t>
      </w:r>
      <w:r w:rsidRPr="00D5220D">
        <w:t>will be compensated for its actual time and reasonable</w:t>
      </w:r>
      <w:r w:rsidRPr="00D5220D">
        <w:rPr>
          <w:spacing w:val="-16"/>
        </w:rPr>
        <w:t xml:space="preserve"> </w:t>
      </w:r>
      <w:r w:rsidRPr="00D5220D">
        <w:t>expenses.</w:t>
      </w:r>
    </w:p>
    <w:p w14:paraId="65EE5C50" w14:textId="77777777" w:rsidR="00332727" w:rsidRPr="00D5220D" w:rsidRDefault="00332727" w:rsidP="00FD7A61">
      <w:pPr>
        <w:pStyle w:val="ListParagraph"/>
        <w:widowControl/>
      </w:pPr>
      <w:r w:rsidRPr="00D5220D">
        <w:t>A detailed description of the items that make up the GMP is required from the</w:t>
      </w:r>
      <w:r w:rsidRPr="00D5220D">
        <w:rPr>
          <w:spacing w:val="-18"/>
        </w:rPr>
        <w:t xml:space="preserve"> </w:t>
      </w:r>
      <w:r w:rsidRPr="00D5220D">
        <w:t>CM/GC.</w:t>
      </w:r>
    </w:p>
    <w:p w14:paraId="0EEFC3A7" w14:textId="77777777" w:rsidR="007D22E1" w:rsidRPr="00D5220D" w:rsidRDefault="007D22E1" w:rsidP="00FD7A61">
      <w:pPr>
        <w:pStyle w:val="ListParagraph"/>
        <w:widowControl/>
      </w:pPr>
      <w:r w:rsidRPr="00D5220D">
        <w:t xml:space="preserve">At the time of execution of the GMP Amendment or an Early Work Amendment the CM/GC will be required to submit a 100% performance bond and a 100% payment bond for either the early work or completion of the project, as applicable. </w:t>
      </w:r>
    </w:p>
    <w:p w14:paraId="17E93D93" w14:textId="77777777" w:rsidR="00332727" w:rsidRPr="00D5220D" w:rsidRDefault="00332727" w:rsidP="009A760A">
      <w:pPr>
        <w:pStyle w:val="Heading1"/>
        <w:keepNext/>
        <w:keepLines/>
        <w:widowControl/>
        <w:ind w:left="0" w:firstLine="0"/>
      </w:pPr>
      <w:bookmarkStart w:id="6" w:name="_Toc500932261"/>
      <w:r w:rsidRPr="00D5220D">
        <w:lastRenderedPageBreak/>
        <w:t>QUALIFICATIONS</w:t>
      </w:r>
      <w:bookmarkEnd w:id="6"/>
    </w:p>
    <w:p w14:paraId="69EBEF1D" w14:textId="77777777" w:rsidR="00332727" w:rsidRPr="00D5220D" w:rsidRDefault="00332727" w:rsidP="009A760A">
      <w:pPr>
        <w:pStyle w:val="Heading2"/>
        <w:keepNext/>
        <w:keepLines/>
        <w:widowControl/>
        <w:rPr>
          <w:bCs/>
        </w:rPr>
      </w:pPr>
      <w:r w:rsidRPr="00D5220D">
        <w:t>Experience /</w:t>
      </w:r>
      <w:r w:rsidRPr="00D5220D">
        <w:rPr>
          <w:spacing w:val="-9"/>
        </w:rPr>
        <w:t xml:space="preserve"> </w:t>
      </w:r>
      <w:r w:rsidRPr="00D5220D">
        <w:t>Responsibilities:</w:t>
      </w:r>
    </w:p>
    <w:p w14:paraId="1B412D04" w14:textId="31CB3121" w:rsidR="00332727" w:rsidRPr="00D5220D" w:rsidRDefault="00332727" w:rsidP="00FD7A61">
      <w:pPr>
        <w:pStyle w:val="ListParagraph"/>
        <w:widowControl/>
      </w:pPr>
      <w:r w:rsidRPr="00D5220D">
        <w:t>The</w:t>
      </w:r>
      <w:r w:rsidRPr="00D5220D">
        <w:rPr>
          <w:spacing w:val="-10"/>
        </w:rPr>
        <w:t xml:space="preserve"> </w:t>
      </w:r>
      <w:r w:rsidRPr="00D5220D">
        <w:t>Proposer</w:t>
      </w:r>
      <w:r w:rsidRPr="00D5220D">
        <w:rPr>
          <w:spacing w:val="-9"/>
        </w:rPr>
        <w:t xml:space="preserve"> </w:t>
      </w:r>
      <w:r w:rsidRPr="00D5220D">
        <w:t>shall</w:t>
      </w:r>
      <w:r w:rsidRPr="00D5220D">
        <w:rPr>
          <w:spacing w:val="-10"/>
        </w:rPr>
        <w:t xml:space="preserve"> </w:t>
      </w:r>
      <w:r w:rsidRPr="00D5220D">
        <w:t>have</w:t>
      </w:r>
      <w:r w:rsidRPr="00D5220D">
        <w:rPr>
          <w:spacing w:val="-9"/>
        </w:rPr>
        <w:t xml:space="preserve"> </w:t>
      </w:r>
      <w:r w:rsidRPr="00D5220D">
        <w:t>at</w:t>
      </w:r>
      <w:r w:rsidRPr="00D5220D">
        <w:rPr>
          <w:spacing w:val="-10"/>
        </w:rPr>
        <w:t xml:space="preserve"> </w:t>
      </w:r>
      <w:r w:rsidRPr="00D5220D">
        <w:t>least</w:t>
      </w:r>
      <w:r w:rsidRPr="00D5220D">
        <w:rPr>
          <w:spacing w:val="-9"/>
        </w:rPr>
        <w:t xml:space="preserve"> </w:t>
      </w:r>
      <w:r w:rsidR="003C15B7">
        <w:t>three</w:t>
      </w:r>
      <w:r w:rsidR="003C15B7" w:rsidRPr="00D5220D">
        <w:rPr>
          <w:spacing w:val="-12"/>
        </w:rPr>
        <w:t xml:space="preserve"> </w:t>
      </w:r>
      <w:r w:rsidRPr="00D5220D">
        <w:t>(</w:t>
      </w:r>
      <w:r w:rsidR="009F5C55">
        <w:t>3</w:t>
      </w:r>
      <w:r w:rsidRPr="00D5220D">
        <w:t>)</w:t>
      </w:r>
      <w:r w:rsidRPr="00D5220D">
        <w:rPr>
          <w:spacing w:val="-12"/>
        </w:rPr>
        <w:t xml:space="preserve"> </w:t>
      </w:r>
      <w:r w:rsidRPr="00D5220D">
        <w:t>years’</w:t>
      </w:r>
      <w:r w:rsidRPr="00D5220D">
        <w:rPr>
          <w:spacing w:val="-10"/>
        </w:rPr>
        <w:t xml:space="preserve"> </w:t>
      </w:r>
      <w:r w:rsidRPr="00D5220D">
        <w:t>experience</w:t>
      </w:r>
      <w:r w:rsidRPr="00D5220D">
        <w:rPr>
          <w:spacing w:val="-12"/>
        </w:rPr>
        <w:t xml:space="preserve"> </w:t>
      </w:r>
      <w:r w:rsidRPr="00D5220D">
        <w:t>with</w:t>
      </w:r>
      <w:r w:rsidRPr="00D5220D">
        <w:rPr>
          <w:spacing w:val="-10"/>
        </w:rPr>
        <w:t xml:space="preserve"> </w:t>
      </w:r>
      <w:r w:rsidR="009F5C55">
        <w:t xml:space="preserve">public </w:t>
      </w:r>
      <w:r w:rsidRPr="00D5220D">
        <w:t>construction</w:t>
      </w:r>
      <w:r w:rsidRPr="00D5220D">
        <w:rPr>
          <w:spacing w:val="-11"/>
        </w:rPr>
        <w:t xml:space="preserve"> </w:t>
      </w:r>
      <w:r w:rsidR="00371F83">
        <w:t>projects</w:t>
      </w:r>
      <w:r w:rsidRPr="00D5220D">
        <w:t>.</w:t>
      </w:r>
    </w:p>
    <w:p w14:paraId="2E68A123" w14:textId="5B288D5D" w:rsidR="00332727" w:rsidRPr="00D5220D" w:rsidRDefault="00332727" w:rsidP="00FD7A61">
      <w:pPr>
        <w:pStyle w:val="ListParagraph"/>
        <w:widowControl/>
      </w:pPr>
      <w:r w:rsidRPr="00D5220D">
        <w:t xml:space="preserve">The key personnel shall have at least </w:t>
      </w:r>
      <w:r w:rsidR="003C15B7">
        <w:t>three</w:t>
      </w:r>
      <w:r w:rsidR="003C15B7" w:rsidRPr="00D5220D">
        <w:t xml:space="preserve"> </w:t>
      </w:r>
      <w:r w:rsidRPr="00D5220D">
        <w:t>(</w:t>
      </w:r>
      <w:r w:rsidR="009F5C55">
        <w:t>3</w:t>
      </w:r>
      <w:r w:rsidRPr="00D5220D">
        <w:t>) years’ experience with CM/GC construction delivery</w:t>
      </w:r>
      <w:r w:rsidRPr="00D5220D">
        <w:rPr>
          <w:spacing w:val="-24"/>
        </w:rPr>
        <w:t xml:space="preserve"> </w:t>
      </w:r>
      <w:r w:rsidRPr="00D5220D">
        <w:t>model.</w:t>
      </w:r>
    </w:p>
    <w:p w14:paraId="7EFA7568" w14:textId="77777777" w:rsidR="00332727" w:rsidRPr="00D5220D" w:rsidRDefault="00332727" w:rsidP="00FD7A61">
      <w:pPr>
        <w:pStyle w:val="ListParagraph"/>
        <w:widowControl/>
        <w:rPr>
          <w:rFonts w:cs="Calibri"/>
        </w:rPr>
      </w:pPr>
      <w:r w:rsidRPr="00D5220D">
        <w:t>Pursuant</w:t>
      </w:r>
      <w:r w:rsidRPr="00D5220D">
        <w:rPr>
          <w:spacing w:val="-9"/>
        </w:rPr>
        <w:t xml:space="preserve"> </w:t>
      </w:r>
      <w:r w:rsidRPr="00D5220D">
        <w:t>to</w:t>
      </w:r>
      <w:r w:rsidRPr="00D5220D">
        <w:rPr>
          <w:spacing w:val="-8"/>
        </w:rPr>
        <w:t xml:space="preserve"> </w:t>
      </w:r>
      <w:r w:rsidRPr="00D5220D">
        <w:t>the</w:t>
      </w:r>
      <w:r w:rsidRPr="00D5220D">
        <w:rPr>
          <w:spacing w:val="-9"/>
        </w:rPr>
        <w:t xml:space="preserve"> </w:t>
      </w:r>
      <w:r w:rsidRPr="00D5220D">
        <w:t>instructions</w:t>
      </w:r>
      <w:r w:rsidRPr="00D5220D">
        <w:rPr>
          <w:spacing w:val="-8"/>
        </w:rPr>
        <w:t xml:space="preserve"> </w:t>
      </w:r>
      <w:r w:rsidRPr="00D5220D">
        <w:t>of</w:t>
      </w:r>
      <w:r w:rsidRPr="00D5220D">
        <w:rPr>
          <w:spacing w:val="-9"/>
        </w:rPr>
        <w:t xml:space="preserve"> </w:t>
      </w:r>
      <w:r w:rsidRPr="00D5220D">
        <w:t>this</w:t>
      </w:r>
      <w:r w:rsidRPr="00D5220D">
        <w:rPr>
          <w:spacing w:val="-11"/>
        </w:rPr>
        <w:t xml:space="preserve"> </w:t>
      </w:r>
      <w:r w:rsidRPr="00D5220D">
        <w:t>RFP,</w:t>
      </w:r>
      <w:r w:rsidRPr="00D5220D">
        <w:rPr>
          <w:spacing w:val="-11"/>
        </w:rPr>
        <w:t xml:space="preserve"> </w:t>
      </w:r>
      <w:r w:rsidRPr="00D5220D">
        <w:t>the</w:t>
      </w:r>
      <w:r w:rsidRPr="00D5220D">
        <w:rPr>
          <w:spacing w:val="-11"/>
        </w:rPr>
        <w:t xml:space="preserve"> </w:t>
      </w:r>
      <w:r w:rsidRPr="00D5220D">
        <w:t>Proposer</w:t>
      </w:r>
      <w:r w:rsidRPr="00D5220D">
        <w:rPr>
          <w:spacing w:val="-10"/>
        </w:rPr>
        <w:t xml:space="preserve"> </w:t>
      </w:r>
      <w:r w:rsidRPr="00D5220D">
        <w:t>shall</w:t>
      </w:r>
      <w:r w:rsidRPr="00D5220D">
        <w:rPr>
          <w:spacing w:val="-10"/>
        </w:rPr>
        <w:t xml:space="preserve"> </w:t>
      </w:r>
      <w:r w:rsidRPr="00D5220D">
        <w:t>demonstrate</w:t>
      </w:r>
      <w:r w:rsidRPr="00D5220D">
        <w:rPr>
          <w:spacing w:val="-8"/>
        </w:rPr>
        <w:t xml:space="preserve"> </w:t>
      </w:r>
      <w:r w:rsidRPr="00D5220D">
        <w:t>this</w:t>
      </w:r>
      <w:r w:rsidRPr="00D5220D">
        <w:rPr>
          <w:spacing w:val="-8"/>
        </w:rPr>
        <w:t xml:space="preserve"> </w:t>
      </w:r>
      <w:r w:rsidRPr="00D5220D">
        <w:t>experience</w:t>
      </w:r>
      <w:r w:rsidRPr="00D5220D">
        <w:rPr>
          <w:spacing w:val="-8"/>
        </w:rPr>
        <w:t xml:space="preserve"> </w:t>
      </w:r>
      <w:r w:rsidRPr="00D5220D">
        <w:t>and</w:t>
      </w:r>
      <w:r w:rsidRPr="00D5220D">
        <w:rPr>
          <w:spacing w:val="-10"/>
        </w:rPr>
        <w:t xml:space="preserve"> </w:t>
      </w:r>
      <w:r w:rsidRPr="00D5220D">
        <w:t>qualifications in their ability to provide high quality results on current or past projects, specifically the construction services</w:t>
      </w:r>
      <w:r w:rsidRPr="00D5220D">
        <w:rPr>
          <w:spacing w:val="-14"/>
        </w:rPr>
        <w:t xml:space="preserve"> </w:t>
      </w:r>
      <w:r w:rsidRPr="00D5220D">
        <w:t>required</w:t>
      </w:r>
      <w:r w:rsidRPr="00D5220D">
        <w:rPr>
          <w:spacing w:val="-15"/>
        </w:rPr>
        <w:t xml:space="preserve"> </w:t>
      </w:r>
      <w:r w:rsidRPr="00D5220D">
        <w:t>(new,</w:t>
      </w:r>
      <w:r w:rsidRPr="00D5220D">
        <w:rPr>
          <w:spacing w:val="-12"/>
        </w:rPr>
        <w:t xml:space="preserve"> </w:t>
      </w:r>
      <w:r w:rsidRPr="00D5220D">
        <w:t>remodel,</w:t>
      </w:r>
      <w:r w:rsidRPr="00D5220D">
        <w:rPr>
          <w:spacing w:val="-14"/>
        </w:rPr>
        <w:t xml:space="preserve"> </w:t>
      </w:r>
      <w:r w:rsidRPr="00D5220D">
        <w:t>or</w:t>
      </w:r>
      <w:r w:rsidRPr="00D5220D">
        <w:rPr>
          <w:spacing w:val="-15"/>
        </w:rPr>
        <w:t xml:space="preserve"> </w:t>
      </w:r>
      <w:r w:rsidRPr="00D5220D">
        <w:t>tenant</w:t>
      </w:r>
      <w:r w:rsidRPr="00D5220D">
        <w:rPr>
          <w:spacing w:val="-12"/>
        </w:rPr>
        <w:t xml:space="preserve"> </w:t>
      </w:r>
      <w:r w:rsidRPr="00D5220D">
        <w:t>improvement)</w:t>
      </w:r>
      <w:r w:rsidRPr="00D5220D">
        <w:rPr>
          <w:spacing w:val="-11"/>
        </w:rPr>
        <w:t xml:space="preserve"> </w:t>
      </w:r>
      <w:r w:rsidRPr="00D5220D">
        <w:t>for</w:t>
      </w:r>
      <w:r w:rsidRPr="00D5220D">
        <w:rPr>
          <w:spacing w:val="-15"/>
        </w:rPr>
        <w:t xml:space="preserve"> </w:t>
      </w:r>
      <w:r w:rsidRPr="00D5220D">
        <w:t>fire</w:t>
      </w:r>
      <w:r w:rsidRPr="00D5220D">
        <w:rPr>
          <w:spacing w:val="-14"/>
        </w:rPr>
        <w:t xml:space="preserve"> </w:t>
      </w:r>
      <w:r w:rsidRPr="00D5220D">
        <w:t>stations</w:t>
      </w:r>
      <w:r w:rsidRPr="00D5220D">
        <w:rPr>
          <w:spacing w:val="-16"/>
        </w:rPr>
        <w:t xml:space="preserve"> </w:t>
      </w:r>
      <w:r w:rsidRPr="00D5220D">
        <w:t>or</w:t>
      </w:r>
      <w:r w:rsidRPr="00D5220D">
        <w:rPr>
          <w:spacing w:val="-14"/>
        </w:rPr>
        <w:t xml:space="preserve"> </w:t>
      </w:r>
      <w:r w:rsidRPr="00D5220D">
        <w:t>substantially</w:t>
      </w:r>
      <w:r w:rsidRPr="00D5220D">
        <w:rPr>
          <w:spacing w:val="-14"/>
        </w:rPr>
        <w:t xml:space="preserve"> </w:t>
      </w:r>
      <w:r w:rsidRPr="00D5220D">
        <w:t>related</w:t>
      </w:r>
      <w:r w:rsidRPr="00D5220D">
        <w:rPr>
          <w:spacing w:val="-15"/>
        </w:rPr>
        <w:t xml:space="preserve"> </w:t>
      </w:r>
      <w:r w:rsidRPr="00D5220D">
        <w:t>complex building</w:t>
      </w:r>
      <w:r w:rsidRPr="00D5220D">
        <w:rPr>
          <w:spacing w:val="-4"/>
        </w:rPr>
        <w:t xml:space="preserve"> </w:t>
      </w:r>
      <w:r w:rsidRPr="00D5220D">
        <w:t>types.</w:t>
      </w:r>
    </w:p>
    <w:p w14:paraId="697711BD" w14:textId="77777777" w:rsidR="00332727" w:rsidRPr="00D5220D" w:rsidRDefault="00332727" w:rsidP="00FD7A61">
      <w:pPr>
        <w:pStyle w:val="ListParagraph"/>
        <w:widowControl/>
        <w:rPr>
          <w:rFonts w:cs="Calibri"/>
        </w:rPr>
      </w:pPr>
      <w:r w:rsidRPr="00D5220D">
        <w:t>The Proposer will be expected to assign a project manager who will be responsible to participate in each project for pre-construction phase services continuing into construction and project close-out, as well as full-time supervision, all labor, materials, plant, equipment, transportation and other facilities and services</w:t>
      </w:r>
      <w:r w:rsidRPr="00D5220D">
        <w:rPr>
          <w:spacing w:val="-8"/>
        </w:rPr>
        <w:t xml:space="preserve"> </w:t>
      </w:r>
      <w:r w:rsidRPr="00D5220D">
        <w:t>as</w:t>
      </w:r>
      <w:r w:rsidRPr="00D5220D">
        <w:rPr>
          <w:spacing w:val="-11"/>
        </w:rPr>
        <w:t xml:space="preserve"> </w:t>
      </w:r>
      <w:r w:rsidRPr="00D5220D">
        <w:t>necessary</w:t>
      </w:r>
      <w:r w:rsidRPr="00D5220D">
        <w:rPr>
          <w:spacing w:val="-8"/>
        </w:rPr>
        <w:t xml:space="preserve"> </w:t>
      </w:r>
      <w:r w:rsidRPr="00D5220D">
        <w:t>and/or</w:t>
      </w:r>
      <w:r w:rsidRPr="00D5220D">
        <w:rPr>
          <w:spacing w:val="-9"/>
        </w:rPr>
        <w:t xml:space="preserve"> </w:t>
      </w:r>
      <w:r w:rsidRPr="00D5220D">
        <w:t>required</w:t>
      </w:r>
      <w:r w:rsidRPr="00D5220D">
        <w:rPr>
          <w:spacing w:val="-10"/>
        </w:rPr>
        <w:t xml:space="preserve"> </w:t>
      </w:r>
      <w:r w:rsidRPr="00D5220D">
        <w:t>to</w:t>
      </w:r>
      <w:r w:rsidRPr="00D5220D">
        <w:rPr>
          <w:spacing w:val="-10"/>
        </w:rPr>
        <w:t xml:space="preserve"> </w:t>
      </w:r>
      <w:r w:rsidRPr="00D5220D">
        <w:t>execute</w:t>
      </w:r>
      <w:r w:rsidRPr="00D5220D">
        <w:rPr>
          <w:spacing w:val="-11"/>
        </w:rPr>
        <w:t xml:space="preserve"> </w:t>
      </w:r>
      <w:r w:rsidRPr="00D5220D">
        <w:t>all</w:t>
      </w:r>
      <w:r w:rsidRPr="00D5220D">
        <w:rPr>
          <w:spacing w:val="-10"/>
        </w:rPr>
        <w:t xml:space="preserve"> </w:t>
      </w:r>
      <w:r w:rsidRPr="00D5220D">
        <w:t>assigned</w:t>
      </w:r>
      <w:r w:rsidRPr="00D5220D">
        <w:rPr>
          <w:spacing w:val="-10"/>
        </w:rPr>
        <w:t xml:space="preserve"> </w:t>
      </w:r>
      <w:r w:rsidRPr="00D5220D">
        <w:t>Work.</w:t>
      </w:r>
      <w:r w:rsidRPr="00D5220D">
        <w:rPr>
          <w:spacing w:val="32"/>
        </w:rPr>
        <w:t xml:space="preserve"> </w:t>
      </w:r>
      <w:r w:rsidRPr="00D5220D">
        <w:t>No</w:t>
      </w:r>
      <w:r w:rsidRPr="00D5220D">
        <w:rPr>
          <w:spacing w:val="-8"/>
        </w:rPr>
        <w:t xml:space="preserve"> </w:t>
      </w:r>
      <w:r w:rsidRPr="00D5220D">
        <w:t>illegitimate</w:t>
      </w:r>
      <w:r w:rsidRPr="00D5220D">
        <w:rPr>
          <w:spacing w:val="-8"/>
        </w:rPr>
        <w:t xml:space="preserve"> </w:t>
      </w:r>
      <w:r w:rsidRPr="00D5220D">
        <w:t>or</w:t>
      </w:r>
      <w:r w:rsidRPr="00D5220D">
        <w:rPr>
          <w:spacing w:val="-12"/>
        </w:rPr>
        <w:t xml:space="preserve"> </w:t>
      </w:r>
      <w:r w:rsidRPr="00D5220D">
        <w:t>capricious</w:t>
      </w:r>
      <w:r w:rsidRPr="00D5220D">
        <w:rPr>
          <w:spacing w:val="-9"/>
        </w:rPr>
        <w:t xml:space="preserve"> </w:t>
      </w:r>
      <w:r w:rsidRPr="00D5220D">
        <w:t>changes, including key personnel, will be allowed under any</w:t>
      </w:r>
      <w:r w:rsidRPr="00D5220D">
        <w:rPr>
          <w:spacing w:val="-12"/>
        </w:rPr>
        <w:t xml:space="preserve"> </w:t>
      </w:r>
      <w:r w:rsidRPr="00D5220D">
        <w:t>Contract.</w:t>
      </w:r>
    </w:p>
    <w:p w14:paraId="17F05C59" w14:textId="77777777" w:rsidR="00332727" w:rsidRPr="00D5220D" w:rsidRDefault="00332727" w:rsidP="009A760A">
      <w:pPr>
        <w:pStyle w:val="Heading1"/>
        <w:widowControl/>
        <w:ind w:left="0" w:firstLine="0"/>
      </w:pPr>
      <w:bookmarkStart w:id="7" w:name="_Toc500932262"/>
      <w:r w:rsidRPr="00D5220D">
        <w:t>PROPOSAL</w:t>
      </w:r>
      <w:r w:rsidRPr="00D5220D">
        <w:rPr>
          <w:spacing w:val="-12"/>
        </w:rPr>
        <w:t xml:space="preserve"> </w:t>
      </w:r>
      <w:r w:rsidRPr="00D5220D">
        <w:t>SUBMISSION</w:t>
      </w:r>
      <w:bookmarkEnd w:id="7"/>
    </w:p>
    <w:p w14:paraId="7B139041" w14:textId="394EF9EF" w:rsidR="00332727" w:rsidRPr="00D5220D" w:rsidRDefault="00332727" w:rsidP="00FD7A61">
      <w:pPr>
        <w:pStyle w:val="BodyText"/>
        <w:widowControl/>
      </w:pPr>
      <w:r w:rsidRPr="00D5220D">
        <w:t xml:space="preserve">Submit an original and </w:t>
      </w:r>
      <w:r w:rsidR="005E25DF" w:rsidRPr="00D5220D">
        <w:t>four</w:t>
      </w:r>
      <w:r w:rsidRPr="00D5220D">
        <w:t xml:space="preserve"> (</w:t>
      </w:r>
      <w:r w:rsidR="005E25DF" w:rsidRPr="00D5220D">
        <w:t>4</w:t>
      </w:r>
      <w:r w:rsidRPr="00D5220D">
        <w:t xml:space="preserve">) copies of the Proposal. Proposals should be typed, single-spaced and double sided on regular size paper. To </w:t>
      </w:r>
      <w:r w:rsidR="00FD7A61">
        <w:t>facilitate</w:t>
      </w:r>
      <w:r w:rsidR="00FD7A61" w:rsidRPr="00D5220D">
        <w:t xml:space="preserve"> </w:t>
      </w:r>
      <w:r w:rsidRPr="00D5220D">
        <w:t xml:space="preserve">handling by the </w:t>
      </w:r>
      <w:r w:rsidR="001219FF" w:rsidRPr="00D5220D">
        <w:t>District</w:t>
      </w:r>
      <w:r w:rsidRPr="00D5220D">
        <w:t>, the original document should be submitted in a flat-bound- form, not stapled, fastened together with an appropriately sized binder</w:t>
      </w:r>
      <w:r w:rsidRPr="00D5220D">
        <w:rPr>
          <w:spacing w:val="-25"/>
        </w:rPr>
        <w:t xml:space="preserve"> </w:t>
      </w:r>
      <w:r w:rsidRPr="00D5220D">
        <w:t>clip.</w:t>
      </w:r>
      <w:r w:rsidR="007B5ED7" w:rsidRPr="00D5220D">
        <w:t xml:space="preserve"> An electronic PDF copy of the proposal should be included in the application on a USB flash drive.</w:t>
      </w:r>
      <w:r w:rsidR="003F4261" w:rsidRPr="00D5220D">
        <w:t xml:space="preserve"> </w:t>
      </w:r>
    </w:p>
    <w:p w14:paraId="559EE2E1" w14:textId="34E14447" w:rsidR="00332727" w:rsidRPr="00D5220D" w:rsidRDefault="00332727" w:rsidP="00FD7A61">
      <w:pPr>
        <w:pStyle w:val="BodyText"/>
        <w:widowControl/>
        <w:spacing w:before="37"/>
        <w:jc w:val="both"/>
      </w:pPr>
      <w:r w:rsidRPr="00D5220D">
        <w:t xml:space="preserve">Forms included in the RFP must be used and must be </w:t>
      </w:r>
      <w:r w:rsidR="003F4261" w:rsidRPr="00D5220D">
        <w:t xml:space="preserve">typed </w:t>
      </w:r>
      <w:r w:rsidR="003F4261" w:rsidRPr="00D5220D">
        <w:rPr>
          <w:spacing w:val="-35"/>
        </w:rPr>
        <w:t>or</w:t>
      </w:r>
      <w:r w:rsidRPr="00D5220D">
        <w:t xml:space="preserve"> legibly hand-written (see Enclosures).</w:t>
      </w:r>
    </w:p>
    <w:p w14:paraId="4B72B817" w14:textId="77777777" w:rsidR="00332727" w:rsidRPr="00D5220D" w:rsidRDefault="00332727" w:rsidP="00FD7A61">
      <w:pPr>
        <w:pStyle w:val="BodyText"/>
        <w:widowControl/>
        <w:spacing w:before="180"/>
        <w:ind w:right="195"/>
        <w:jc w:val="both"/>
      </w:pPr>
      <w:r w:rsidRPr="00D5220D">
        <w:t>Marketing</w:t>
      </w:r>
      <w:r w:rsidRPr="00D5220D">
        <w:rPr>
          <w:spacing w:val="-7"/>
        </w:rPr>
        <w:t xml:space="preserve"> </w:t>
      </w:r>
      <w:r w:rsidRPr="00D5220D">
        <w:t>brochures,</w:t>
      </w:r>
      <w:r w:rsidRPr="00D5220D">
        <w:rPr>
          <w:spacing w:val="-9"/>
        </w:rPr>
        <w:t xml:space="preserve"> </w:t>
      </w:r>
      <w:r w:rsidRPr="00D5220D">
        <w:t>unwarranted</w:t>
      </w:r>
      <w:r w:rsidRPr="00D5220D">
        <w:rPr>
          <w:spacing w:val="-10"/>
        </w:rPr>
        <w:t xml:space="preserve"> </w:t>
      </w:r>
      <w:r w:rsidRPr="00D5220D">
        <w:t>visuals,</w:t>
      </w:r>
      <w:r w:rsidRPr="00D5220D">
        <w:rPr>
          <w:spacing w:val="-9"/>
        </w:rPr>
        <w:t xml:space="preserve"> </w:t>
      </w:r>
      <w:r w:rsidRPr="00D5220D">
        <w:t>or</w:t>
      </w:r>
      <w:r w:rsidRPr="00D5220D">
        <w:rPr>
          <w:spacing w:val="-12"/>
        </w:rPr>
        <w:t xml:space="preserve"> </w:t>
      </w:r>
      <w:r w:rsidRPr="00D5220D">
        <w:t>other</w:t>
      </w:r>
      <w:r w:rsidRPr="00D5220D">
        <w:rPr>
          <w:spacing w:val="-9"/>
        </w:rPr>
        <w:t xml:space="preserve"> </w:t>
      </w:r>
      <w:r w:rsidRPr="00D5220D">
        <w:t>promotional</w:t>
      </w:r>
      <w:r w:rsidRPr="00D5220D">
        <w:rPr>
          <w:spacing w:val="-7"/>
        </w:rPr>
        <w:t xml:space="preserve"> </w:t>
      </w:r>
      <w:r w:rsidRPr="00D5220D">
        <w:t>presentations,</w:t>
      </w:r>
      <w:r w:rsidRPr="00D5220D">
        <w:rPr>
          <w:spacing w:val="-9"/>
        </w:rPr>
        <w:t xml:space="preserve"> </w:t>
      </w:r>
      <w:r w:rsidRPr="00D5220D">
        <w:t>elaborate</w:t>
      </w:r>
      <w:r w:rsidRPr="00D5220D">
        <w:rPr>
          <w:spacing w:val="-6"/>
        </w:rPr>
        <w:t xml:space="preserve"> </w:t>
      </w:r>
      <w:r w:rsidRPr="00D5220D">
        <w:t>binders,</w:t>
      </w:r>
      <w:r w:rsidRPr="00D5220D">
        <w:rPr>
          <w:spacing w:val="-6"/>
        </w:rPr>
        <w:t xml:space="preserve"> </w:t>
      </w:r>
      <w:r w:rsidRPr="00D5220D">
        <w:t>and</w:t>
      </w:r>
      <w:r w:rsidRPr="00D5220D">
        <w:rPr>
          <w:spacing w:val="-10"/>
        </w:rPr>
        <w:t xml:space="preserve"> </w:t>
      </w:r>
      <w:r w:rsidRPr="00D5220D">
        <w:t>expensive paper</w:t>
      </w:r>
      <w:r w:rsidRPr="00D5220D">
        <w:rPr>
          <w:spacing w:val="-3"/>
        </w:rPr>
        <w:t xml:space="preserve"> </w:t>
      </w:r>
      <w:r w:rsidRPr="00D5220D">
        <w:t>beyond</w:t>
      </w:r>
      <w:r w:rsidRPr="00D5220D">
        <w:rPr>
          <w:spacing w:val="-4"/>
        </w:rPr>
        <w:t xml:space="preserve"> </w:t>
      </w:r>
      <w:r w:rsidRPr="00D5220D">
        <w:t>that</w:t>
      </w:r>
      <w:r w:rsidRPr="00D5220D">
        <w:rPr>
          <w:spacing w:val="-6"/>
        </w:rPr>
        <w:t xml:space="preserve"> </w:t>
      </w:r>
      <w:r w:rsidRPr="00D5220D">
        <w:t>sufficient</w:t>
      </w:r>
      <w:r w:rsidRPr="00D5220D">
        <w:rPr>
          <w:spacing w:val="-3"/>
        </w:rPr>
        <w:t xml:space="preserve"> </w:t>
      </w:r>
      <w:r w:rsidRPr="00D5220D">
        <w:t>to</w:t>
      </w:r>
      <w:r w:rsidRPr="00D5220D">
        <w:rPr>
          <w:spacing w:val="-4"/>
        </w:rPr>
        <w:t xml:space="preserve"> </w:t>
      </w:r>
      <w:r w:rsidRPr="00D5220D">
        <w:t>present</w:t>
      </w:r>
      <w:r w:rsidRPr="00D5220D">
        <w:rPr>
          <w:spacing w:val="-3"/>
        </w:rPr>
        <w:t xml:space="preserve"> </w:t>
      </w:r>
      <w:r w:rsidRPr="00D5220D">
        <w:t>a</w:t>
      </w:r>
      <w:r w:rsidRPr="00D5220D">
        <w:rPr>
          <w:spacing w:val="-3"/>
        </w:rPr>
        <w:t xml:space="preserve"> </w:t>
      </w:r>
      <w:r w:rsidRPr="00D5220D">
        <w:t>complete</w:t>
      </w:r>
      <w:r w:rsidRPr="00D5220D">
        <w:rPr>
          <w:spacing w:val="-3"/>
        </w:rPr>
        <w:t xml:space="preserve"> </w:t>
      </w:r>
      <w:r w:rsidRPr="00D5220D">
        <w:t>and</w:t>
      </w:r>
      <w:r w:rsidRPr="00D5220D">
        <w:rPr>
          <w:spacing w:val="-4"/>
        </w:rPr>
        <w:t xml:space="preserve"> </w:t>
      </w:r>
      <w:r w:rsidRPr="00D5220D">
        <w:t>effective</w:t>
      </w:r>
      <w:r w:rsidRPr="00D5220D">
        <w:rPr>
          <w:spacing w:val="-5"/>
        </w:rPr>
        <w:t xml:space="preserve"> </w:t>
      </w:r>
      <w:r w:rsidRPr="00D5220D">
        <w:t>response</w:t>
      </w:r>
      <w:r w:rsidRPr="00D5220D">
        <w:rPr>
          <w:spacing w:val="-2"/>
        </w:rPr>
        <w:t xml:space="preserve"> </w:t>
      </w:r>
      <w:r w:rsidRPr="00D5220D">
        <w:t>are</w:t>
      </w:r>
      <w:r w:rsidRPr="00D5220D">
        <w:rPr>
          <w:spacing w:val="-3"/>
        </w:rPr>
        <w:t xml:space="preserve"> </w:t>
      </w:r>
      <w:r w:rsidRPr="00D5220D">
        <w:t>not</w:t>
      </w:r>
      <w:r w:rsidRPr="00D5220D">
        <w:rPr>
          <w:spacing w:val="-3"/>
        </w:rPr>
        <w:t xml:space="preserve"> </w:t>
      </w:r>
      <w:r w:rsidRPr="00D5220D">
        <w:t>necessary.</w:t>
      </w:r>
    </w:p>
    <w:p w14:paraId="0B0D28D8" w14:textId="636295A1" w:rsidR="00332727" w:rsidRPr="00D5220D" w:rsidRDefault="00332727" w:rsidP="00FD7A61">
      <w:pPr>
        <w:pStyle w:val="BodyText"/>
        <w:widowControl/>
        <w:spacing w:before="180"/>
        <w:ind w:right="202"/>
        <w:jc w:val="both"/>
        <w:rPr>
          <w:rFonts w:cs="Calibri"/>
        </w:rPr>
      </w:pPr>
      <w:r w:rsidRPr="00D5220D">
        <w:rPr>
          <w:u w:val="single"/>
        </w:rPr>
        <w:t xml:space="preserve">Proposals are due by </w:t>
      </w:r>
      <w:r w:rsidR="005E25DF" w:rsidRPr="00D5220D">
        <w:rPr>
          <w:u w:val="single"/>
        </w:rPr>
        <w:t>4</w:t>
      </w:r>
      <w:r w:rsidRPr="00D5220D">
        <w:rPr>
          <w:u w:val="single"/>
        </w:rPr>
        <w:t xml:space="preserve"> pm, local time, </w:t>
      </w:r>
      <w:del w:id="8" w:author="Deanna A Kuhlman" w:date="2018-11-19T16:21:00Z">
        <w:r w:rsidR="009F5C55" w:rsidDel="00614D7F">
          <w:rPr>
            <w:u w:val="single"/>
          </w:rPr>
          <w:delText>Thursday</w:delText>
        </w:r>
      </w:del>
      <w:ins w:id="9" w:author="Deanna A Kuhlman" w:date="2018-11-19T16:21:00Z">
        <w:r w:rsidR="00614D7F">
          <w:rPr>
            <w:u w:val="single"/>
          </w:rPr>
          <w:t>Wednesday</w:t>
        </w:r>
      </w:ins>
      <w:r w:rsidRPr="00D5220D">
        <w:rPr>
          <w:u w:val="single"/>
        </w:rPr>
        <w:t xml:space="preserve">, </w:t>
      </w:r>
      <w:r w:rsidR="009F5C55">
        <w:rPr>
          <w:u w:val="single"/>
        </w:rPr>
        <w:t>December</w:t>
      </w:r>
      <w:r w:rsidR="009F5C55" w:rsidRPr="00D5220D">
        <w:rPr>
          <w:u w:val="single"/>
        </w:rPr>
        <w:t xml:space="preserve"> </w:t>
      </w:r>
      <w:r w:rsidR="009F5C55">
        <w:rPr>
          <w:u w:val="single"/>
        </w:rPr>
        <w:t>1</w:t>
      </w:r>
      <w:del w:id="10" w:author="Deanna A Kuhlman" w:date="2018-11-19T16:12:00Z">
        <w:r w:rsidR="009F5C55" w:rsidDel="008D4DCC">
          <w:rPr>
            <w:u w:val="single"/>
          </w:rPr>
          <w:delText>3</w:delText>
        </w:r>
      </w:del>
      <w:ins w:id="11" w:author="Deanna A Kuhlman" w:date="2018-11-19T16:12:00Z">
        <w:r w:rsidR="008D4DCC">
          <w:rPr>
            <w:u w:val="single"/>
          </w:rPr>
          <w:t>2</w:t>
        </w:r>
      </w:ins>
      <w:r w:rsidRPr="00D5220D">
        <w:rPr>
          <w:u w:val="single"/>
        </w:rPr>
        <w:t>, 201</w:t>
      </w:r>
      <w:r w:rsidR="005E25DF" w:rsidRPr="00D5220D">
        <w:rPr>
          <w:u w:val="single"/>
        </w:rPr>
        <w:t>8</w:t>
      </w:r>
      <w:r w:rsidRPr="00D5220D">
        <w:t>. Proposals shall be submitted in a sealed envel</w:t>
      </w:r>
      <w:r w:rsidRPr="00D5220D">
        <w:rPr>
          <w:rFonts w:cs="Calibri"/>
        </w:rPr>
        <w:t>ope or package, plainly marked “</w:t>
      </w:r>
      <w:r w:rsidR="0018262D" w:rsidRPr="00D5220D">
        <w:rPr>
          <w:rFonts w:cs="Calibri"/>
        </w:rPr>
        <w:t>WSRFPD</w:t>
      </w:r>
      <w:r w:rsidRPr="00D5220D">
        <w:rPr>
          <w:rFonts w:cs="Calibri"/>
        </w:rPr>
        <w:t xml:space="preserve"> CM/GC</w:t>
      </w:r>
      <w:r w:rsidRPr="00D5220D">
        <w:rPr>
          <w:rFonts w:cs="Calibri"/>
          <w:spacing w:val="-16"/>
        </w:rPr>
        <w:t xml:space="preserve"> </w:t>
      </w:r>
      <w:r w:rsidRPr="00D5220D">
        <w:rPr>
          <w:rFonts w:cs="Calibri"/>
        </w:rPr>
        <w:t>Proposal.”</w:t>
      </w:r>
    </w:p>
    <w:p w14:paraId="7A2AED76" w14:textId="77777777" w:rsidR="00785E60" w:rsidRPr="00D5220D" w:rsidRDefault="00332727" w:rsidP="00FD7A61">
      <w:pPr>
        <w:widowControl/>
        <w:ind w:firstLine="202"/>
      </w:pPr>
      <w:r w:rsidRPr="00D5220D">
        <w:t>Proposals shall be addressed to:</w:t>
      </w:r>
    </w:p>
    <w:p w14:paraId="12E49BD2" w14:textId="17937DE4" w:rsidR="00332727" w:rsidRPr="00D5220D" w:rsidRDefault="00D958DC" w:rsidP="00FD7A61">
      <w:pPr>
        <w:widowControl/>
        <w:ind w:firstLine="720"/>
        <w:rPr>
          <w:spacing w:val="-3"/>
        </w:rPr>
      </w:pPr>
      <w:r w:rsidRPr="00D5220D">
        <w:t>Jim Trammell</w:t>
      </w:r>
      <w:r w:rsidR="00332727" w:rsidRPr="00D5220D">
        <w:t>,</w:t>
      </w:r>
      <w:r w:rsidR="00332727" w:rsidRPr="00D5220D">
        <w:rPr>
          <w:spacing w:val="-3"/>
        </w:rPr>
        <w:t xml:space="preserve"> </w:t>
      </w:r>
      <w:r w:rsidRPr="00D5220D">
        <w:rPr>
          <w:spacing w:val="-3"/>
        </w:rPr>
        <w:t>Chief Administrative Officer</w:t>
      </w:r>
      <w:r w:rsidR="005E25DF" w:rsidRPr="00D5220D">
        <w:rPr>
          <w:spacing w:val="-3"/>
        </w:rPr>
        <w:t>, Seismic Project Coordinator</w:t>
      </w:r>
    </w:p>
    <w:p w14:paraId="08BC87BF" w14:textId="1C853A31" w:rsidR="000B476A" w:rsidRPr="00D5220D" w:rsidRDefault="00D958DC" w:rsidP="00FD7A61">
      <w:pPr>
        <w:widowControl/>
        <w:ind w:firstLine="720"/>
      </w:pPr>
      <w:r w:rsidRPr="00D5220D">
        <w:t>West Side Rural Fire Protection District</w:t>
      </w:r>
    </w:p>
    <w:p w14:paraId="1A501396" w14:textId="234E7EA5" w:rsidR="000B476A" w:rsidRPr="00D5220D" w:rsidRDefault="00D958DC" w:rsidP="00FD7A61">
      <w:pPr>
        <w:widowControl/>
        <w:ind w:firstLine="720"/>
      </w:pPr>
      <w:r w:rsidRPr="00D5220D">
        <w:t>1185 Tucker Road</w:t>
      </w:r>
    </w:p>
    <w:p w14:paraId="235B1B2B" w14:textId="2660776A" w:rsidR="000B476A" w:rsidRPr="00D5220D" w:rsidRDefault="00D958DC" w:rsidP="00FD7A61">
      <w:pPr>
        <w:widowControl/>
        <w:ind w:firstLine="720"/>
      </w:pPr>
      <w:r w:rsidRPr="00D5220D">
        <w:t>Hood River</w:t>
      </w:r>
      <w:r w:rsidR="000B476A" w:rsidRPr="00D5220D">
        <w:t>, OR 97</w:t>
      </w:r>
      <w:r w:rsidRPr="00D5220D">
        <w:t>031</w:t>
      </w:r>
    </w:p>
    <w:p w14:paraId="13DB637F" w14:textId="0C251772" w:rsidR="00332727" w:rsidRPr="00D5220D" w:rsidRDefault="00332727" w:rsidP="00FD7A61">
      <w:pPr>
        <w:pStyle w:val="BodyText"/>
        <w:widowControl/>
        <w:spacing w:before="180" w:after="0"/>
        <w:ind w:right="187"/>
        <w:jc w:val="both"/>
      </w:pPr>
      <w:r w:rsidRPr="00D5220D">
        <w:t xml:space="preserve">Interested, qualified Proposers shall submit proposals in accordance with the requirements of this RFP by the deadline indicated. Proposals shall be publicly acknowledged as received by the </w:t>
      </w:r>
      <w:r w:rsidR="001219FF" w:rsidRPr="00D5220D">
        <w:t>District</w:t>
      </w:r>
      <w:r w:rsidRPr="00D5220D">
        <w:t xml:space="preserve"> after this date and time, but the</w:t>
      </w:r>
      <w:r w:rsidRPr="00D5220D">
        <w:rPr>
          <w:spacing w:val="-10"/>
        </w:rPr>
        <w:t xml:space="preserve"> </w:t>
      </w:r>
      <w:r w:rsidRPr="00D5220D">
        <w:t>contents</w:t>
      </w:r>
      <w:r w:rsidRPr="00D5220D">
        <w:rPr>
          <w:spacing w:val="-13"/>
        </w:rPr>
        <w:t xml:space="preserve"> </w:t>
      </w:r>
      <w:r w:rsidRPr="00D5220D">
        <w:t>thereof</w:t>
      </w:r>
      <w:r w:rsidRPr="00D5220D">
        <w:rPr>
          <w:spacing w:val="-12"/>
        </w:rPr>
        <w:t xml:space="preserve"> </w:t>
      </w:r>
      <w:r w:rsidRPr="00D5220D">
        <w:t>shall</w:t>
      </w:r>
      <w:r w:rsidRPr="00D5220D">
        <w:rPr>
          <w:spacing w:val="-13"/>
        </w:rPr>
        <w:t xml:space="preserve"> </w:t>
      </w:r>
      <w:r w:rsidRPr="00D5220D">
        <w:t>not</w:t>
      </w:r>
      <w:r w:rsidRPr="00D5220D">
        <w:rPr>
          <w:spacing w:val="-12"/>
        </w:rPr>
        <w:t xml:space="preserve"> </w:t>
      </w:r>
      <w:r w:rsidRPr="00D5220D">
        <w:t>be</w:t>
      </w:r>
      <w:r w:rsidRPr="00D5220D">
        <w:rPr>
          <w:spacing w:val="-12"/>
        </w:rPr>
        <w:t xml:space="preserve"> </w:t>
      </w:r>
      <w:r w:rsidRPr="00D5220D">
        <w:t>made</w:t>
      </w:r>
      <w:r w:rsidRPr="00D5220D">
        <w:rPr>
          <w:spacing w:val="-10"/>
        </w:rPr>
        <w:t xml:space="preserve"> </w:t>
      </w:r>
      <w:r w:rsidRPr="00D5220D">
        <w:t>public</w:t>
      </w:r>
      <w:r w:rsidRPr="00D5220D">
        <w:rPr>
          <w:spacing w:val="-13"/>
        </w:rPr>
        <w:t xml:space="preserve"> </w:t>
      </w:r>
      <w:r w:rsidRPr="00D5220D">
        <w:t>until</w:t>
      </w:r>
      <w:r w:rsidRPr="00D5220D">
        <w:rPr>
          <w:spacing w:val="-13"/>
        </w:rPr>
        <w:t xml:space="preserve"> </w:t>
      </w:r>
      <w:r w:rsidRPr="00D5220D">
        <w:t>a</w:t>
      </w:r>
      <w:r w:rsidRPr="00D5220D">
        <w:rPr>
          <w:spacing w:val="-13"/>
        </w:rPr>
        <w:t xml:space="preserve"> </w:t>
      </w:r>
      <w:r w:rsidRPr="00D5220D">
        <w:t>contract</w:t>
      </w:r>
      <w:r w:rsidRPr="00D5220D">
        <w:rPr>
          <w:spacing w:val="-12"/>
        </w:rPr>
        <w:t xml:space="preserve"> </w:t>
      </w:r>
      <w:r w:rsidRPr="00D5220D">
        <w:t>has</w:t>
      </w:r>
      <w:r w:rsidRPr="00D5220D">
        <w:rPr>
          <w:spacing w:val="-11"/>
        </w:rPr>
        <w:t xml:space="preserve"> </w:t>
      </w:r>
      <w:r w:rsidRPr="00D5220D">
        <w:t>been</w:t>
      </w:r>
      <w:r w:rsidRPr="00D5220D">
        <w:rPr>
          <w:spacing w:val="-14"/>
        </w:rPr>
        <w:t xml:space="preserve"> </w:t>
      </w:r>
      <w:r w:rsidRPr="00D5220D">
        <w:t>agreed</w:t>
      </w:r>
      <w:r w:rsidRPr="00D5220D">
        <w:rPr>
          <w:spacing w:val="-13"/>
        </w:rPr>
        <w:t xml:space="preserve"> </w:t>
      </w:r>
      <w:r w:rsidRPr="00D5220D">
        <w:t>between</w:t>
      </w:r>
      <w:r w:rsidRPr="00D5220D">
        <w:rPr>
          <w:spacing w:val="-13"/>
        </w:rPr>
        <w:t xml:space="preserve"> </w:t>
      </w:r>
      <w:r w:rsidRPr="00D5220D">
        <w:t>the</w:t>
      </w:r>
      <w:r w:rsidRPr="00D5220D">
        <w:rPr>
          <w:spacing w:val="-13"/>
        </w:rPr>
        <w:t xml:space="preserve"> </w:t>
      </w:r>
      <w:r w:rsidR="001219FF" w:rsidRPr="00D5220D">
        <w:t>District</w:t>
      </w:r>
      <w:r w:rsidRPr="00D5220D">
        <w:rPr>
          <w:spacing w:val="-12"/>
        </w:rPr>
        <w:t xml:space="preserve"> </w:t>
      </w:r>
      <w:r w:rsidRPr="00D5220D">
        <w:t>and</w:t>
      </w:r>
      <w:r w:rsidRPr="00D5220D">
        <w:rPr>
          <w:spacing w:val="-14"/>
        </w:rPr>
        <w:t xml:space="preserve"> </w:t>
      </w:r>
      <w:r w:rsidRPr="00D5220D">
        <w:t>the</w:t>
      </w:r>
      <w:r w:rsidRPr="00D5220D">
        <w:rPr>
          <w:spacing w:val="-13"/>
        </w:rPr>
        <w:t xml:space="preserve"> </w:t>
      </w:r>
      <w:r w:rsidRPr="00D5220D">
        <w:t xml:space="preserve">successful Proposer or the </w:t>
      </w:r>
      <w:r w:rsidR="001219FF" w:rsidRPr="00D5220D">
        <w:t>District</w:t>
      </w:r>
      <w:r w:rsidRPr="00D5220D">
        <w:t xml:space="preserve"> rejects all proposals and terminates the procurement. The scoring matrix will be available for review after the Notice of Intent to Award is issued by the</w:t>
      </w:r>
      <w:r w:rsidRPr="00D5220D">
        <w:rPr>
          <w:spacing w:val="-16"/>
        </w:rPr>
        <w:t xml:space="preserve"> </w:t>
      </w:r>
      <w:r w:rsidR="001219FF" w:rsidRPr="00D5220D">
        <w:t>District</w:t>
      </w:r>
      <w:r w:rsidRPr="00D5220D">
        <w:t>.</w:t>
      </w:r>
    </w:p>
    <w:p w14:paraId="16609623" w14:textId="5C250B0F" w:rsidR="003F4261" w:rsidRPr="00FD7A61" w:rsidRDefault="003F4261" w:rsidP="00FD7A61">
      <w:pPr>
        <w:widowControl/>
        <w:spacing w:after="120" w:line="276" w:lineRule="auto"/>
        <w:rPr>
          <w:rFonts w:ascii="Calibri" w:eastAsia="Calibri" w:hAnsi="Calibri"/>
          <w:b/>
          <w:bCs/>
          <w:sz w:val="24"/>
          <w:szCs w:val="24"/>
        </w:rPr>
      </w:pPr>
      <w:bookmarkStart w:id="12" w:name="_Toc500932263"/>
    </w:p>
    <w:p w14:paraId="18FB74BE" w14:textId="5CE2C6B3" w:rsidR="00332727" w:rsidRPr="00D5220D" w:rsidRDefault="00F0787D" w:rsidP="00866AB0">
      <w:pPr>
        <w:pStyle w:val="Heading1"/>
        <w:keepNext/>
        <w:keepLines/>
        <w:widowControl/>
        <w:spacing w:before="0"/>
        <w:ind w:left="0" w:firstLine="0"/>
      </w:pPr>
      <w:ins w:id="13" w:author="Deanna A Kuhlman" w:date="2018-11-19T16:09:00Z">
        <w:r>
          <w:lastRenderedPageBreak/>
          <w:t xml:space="preserve"> </w:t>
        </w:r>
      </w:ins>
      <w:r w:rsidR="00332727" w:rsidRPr="00D5220D">
        <w:t>PROPOSAL</w:t>
      </w:r>
      <w:r w:rsidR="00332727" w:rsidRPr="00D5220D">
        <w:rPr>
          <w:spacing w:val="-5"/>
        </w:rPr>
        <w:t xml:space="preserve"> </w:t>
      </w:r>
      <w:r w:rsidR="00332727" w:rsidRPr="00D5220D">
        <w:t>REQUIREMENTS</w:t>
      </w:r>
      <w:bookmarkEnd w:id="12"/>
    </w:p>
    <w:p w14:paraId="01BA5F57" w14:textId="77777777" w:rsidR="00332727" w:rsidRPr="00D5220D" w:rsidRDefault="00332727" w:rsidP="00866AB0">
      <w:pPr>
        <w:pStyle w:val="BodyText"/>
        <w:keepNext/>
        <w:keepLines/>
        <w:widowControl/>
        <w:spacing w:before="177"/>
        <w:ind w:right="192"/>
        <w:jc w:val="both"/>
      </w:pPr>
      <w:r w:rsidRPr="00D5220D">
        <w:t>Proposals shall be wholly contained in a single bound binder or cover. P</w:t>
      </w:r>
      <w:r w:rsidRPr="00D5220D">
        <w:rPr>
          <w:rFonts w:cs="Calibri"/>
        </w:rPr>
        <w:t xml:space="preserve">aper size shall be 8 ½” x 11” </w:t>
      </w:r>
      <w:r w:rsidRPr="00D5220D">
        <w:t>using an 11- point minimum font size for text and limited to 20 pages. Proposals may be printed double-sided, in which each face of the paper will count as a separate page. Covers and any dividers will not be included in the page</w:t>
      </w:r>
      <w:r w:rsidRPr="00D5220D">
        <w:rPr>
          <w:spacing w:val="-31"/>
        </w:rPr>
        <w:t xml:space="preserve"> </w:t>
      </w:r>
      <w:r w:rsidRPr="00D5220D">
        <w:t>count.</w:t>
      </w:r>
    </w:p>
    <w:p w14:paraId="65E83690" w14:textId="77777777" w:rsidR="00332727" w:rsidRPr="00D5220D" w:rsidRDefault="00332727" w:rsidP="00FD7A61">
      <w:pPr>
        <w:pStyle w:val="BodyText"/>
        <w:widowControl/>
        <w:spacing w:before="180"/>
        <w:ind w:right="196"/>
        <w:jc w:val="both"/>
      </w:pPr>
      <w:r w:rsidRPr="00D5220D">
        <w:t>The Proposal shall include the following information in the order indicated, along with the enclosed Proposer Certification</w:t>
      </w:r>
      <w:r w:rsidRPr="00D5220D">
        <w:rPr>
          <w:spacing w:val="-10"/>
        </w:rPr>
        <w:t xml:space="preserve"> </w:t>
      </w:r>
      <w:r w:rsidRPr="00D5220D">
        <w:t>Form:</w:t>
      </w:r>
    </w:p>
    <w:p w14:paraId="188227BB" w14:textId="77777777" w:rsidR="00332727" w:rsidRPr="00D5220D" w:rsidRDefault="00332727" w:rsidP="00FD7A61">
      <w:pPr>
        <w:pStyle w:val="Heading2"/>
        <w:widowControl/>
        <w:rPr>
          <w:bCs/>
        </w:rPr>
      </w:pPr>
      <w:r w:rsidRPr="00D5220D">
        <w:t>Cover</w:t>
      </w:r>
      <w:r w:rsidRPr="00D5220D">
        <w:rPr>
          <w:spacing w:val="-2"/>
        </w:rPr>
        <w:t xml:space="preserve"> </w:t>
      </w:r>
      <w:r w:rsidRPr="00D5220D">
        <w:t>Letter</w:t>
      </w:r>
    </w:p>
    <w:p w14:paraId="543AED40" w14:textId="77777777" w:rsidR="00332727" w:rsidRPr="00D5220D" w:rsidRDefault="00332727" w:rsidP="00FD7A61">
      <w:pPr>
        <w:pStyle w:val="ListParagraph"/>
        <w:widowControl/>
      </w:pPr>
      <w:r w:rsidRPr="00D5220D">
        <w:t>State general qualifications, expertise, and ability to perform the scope of services described in this RFP</w:t>
      </w:r>
      <w:r w:rsidR="00AE54DF" w:rsidRPr="00D5220D">
        <w:t>.</w:t>
      </w:r>
    </w:p>
    <w:p w14:paraId="73AC928E" w14:textId="77777777" w:rsidR="00332727" w:rsidRPr="00D5220D" w:rsidRDefault="00332727" w:rsidP="00FD7A61">
      <w:pPr>
        <w:pStyle w:val="ListParagraph"/>
        <w:widowControl/>
      </w:pPr>
      <w:r w:rsidRPr="00D5220D">
        <w:t>Introduce the CM/GC Project Manager</w:t>
      </w:r>
      <w:r w:rsidR="00AE54DF" w:rsidRPr="00D5220D">
        <w:t>.</w:t>
      </w:r>
    </w:p>
    <w:p w14:paraId="3E7F376A" w14:textId="77777777" w:rsidR="00332727" w:rsidRPr="00D5220D" w:rsidRDefault="00332727" w:rsidP="00FD7A61">
      <w:pPr>
        <w:pStyle w:val="ListParagraph"/>
        <w:widowControl/>
      </w:pPr>
      <w:r w:rsidRPr="00D5220D">
        <w:t>Summarize compliance with each of the Minimum Qualifications, referencing necessary detail found elsewhere in the Proposal by name.</w:t>
      </w:r>
    </w:p>
    <w:p w14:paraId="317DB1A7" w14:textId="77777777" w:rsidR="00332727" w:rsidRPr="00D5220D" w:rsidRDefault="00332727" w:rsidP="00FD7A61">
      <w:pPr>
        <w:pStyle w:val="ListParagraph"/>
        <w:widowControl/>
      </w:pPr>
      <w:r w:rsidRPr="00D5220D">
        <w:t>Acknowledge receipt of all addenda, as necessary.</w:t>
      </w:r>
    </w:p>
    <w:p w14:paraId="3E152CD5" w14:textId="77777777" w:rsidR="00332727" w:rsidRPr="00D5220D" w:rsidRDefault="00332727" w:rsidP="00FD7A61">
      <w:pPr>
        <w:pStyle w:val="ListParagraph"/>
        <w:widowControl/>
      </w:pPr>
      <w:r w:rsidRPr="00D5220D">
        <w:t>Indicate agreement with the requirements and terms and conditions of this RFP.</w:t>
      </w:r>
    </w:p>
    <w:p w14:paraId="4D65C710" w14:textId="77777777" w:rsidR="00332727" w:rsidRPr="00D5220D" w:rsidRDefault="00332727" w:rsidP="00FD7A61">
      <w:pPr>
        <w:pStyle w:val="ListParagraph"/>
        <w:widowControl/>
        <w:rPr>
          <w:rFonts w:cs="Calibri"/>
        </w:rPr>
      </w:pPr>
      <w:r w:rsidRPr="00D5220D">
        <w:t>Signed by a representative</w:t>
      </w:r>
      <w:r w:rsidRPr="00D5220D">
        <w:rPr>
          <w:spacing w:val="-8"/>
        </w:rPr>
        <w:t xml:space="preserve"> </w:t>
      </w:r>
      <w:r w:rsidRPr="00D5220D">
        <w:t>of</w:t>
      </w:r>
      <w:r w:rsidRPr="00D5220D">
        <w:rPr>
          <w:spacing w:val="-4"/>
        </w:rPr>
        <w:t xml:space="preserve"> </w:t>
      </w:r>
      <w:r w:rsidRPr="00D5220D">
        <w:t>the</w:t>
      </w:r>
      <w:r w:rsidRPr="00D5220D">
        <w:rPr>
          <w:spacing w:val="-7"/>
        </w:rPr>
        <w:t xml:space="preserve"> </w:t>
      </w:r>
      <w:r w:rsidRPr="00D5220D">
        <w:t>Proposer</w:t>
      </w:r>
      <w:r w:rsidRPr="00D5220D">
        <w:rPr>
          <w:spacing w:val="-4"/>
        </w:rPr>
        <w:t xml:space="preserve"> </w:t>
      </w:r>
      <w:r w:rsidRPr="00D5220D">
        <w:t>authorized</w:t>
      </w:r>
      <w:r w:rsidRPr="00D5220D">
        <w:rPr>
          <w:spacing w:val="-7"/>
        </w:rPr>
        <w:t xml:space="preserve"> </w:t>
      </w:r>
      <w:r w:rsidRPr="00D5220D">
        <w:t>to</w:t>
      </w:r>
      <w:r w:rsidRPr="00D5220D">
        <w:rPr>
          <w:spacing w:val="-3"/>
        </w:rPr>
        <w:t xml:space="preserve"> </w:t>
      </w:r>
      <w:r w:rsidRPr="00D5220D">
        <w:t>undertake</w:t>
      </w:r>
      <w:r w:rsidRPr="00D5220D">
        <w:rPr>
          <w:spacing w:val="-6"/>
        </w:rPr>
        <w:t xml:space="preserve"> </w:t>
      </w:r>
      <w:r w:rsidRPr="00D5220D">
        <w:t>contract</w:t>
      </w:r>
      <w:r w:rsidRPr="00D5220D">
        <w:rPr>
          <w:spacing w:val="-4"/>
        </w:rPr>
        <w:t xml:space="preserve"> </w:t>
      </w:r>
      <w:r w:rsidRPr="00D5220D">
        <w:t>negotiation</w:t>
      </w:r>
      <w:r w:rsidRPr="00D5220D">
        <w:rPr>
          <w:spacing w:val="-5"/>
        </w:rPr>
        <w:t xml:space="preserve"> </w:t>
      </w:r>
      <w:r w:rsidRPr="00D5220D">
        <w:t>and bind the</w:t>
      </w:r>
      <w:r w:rsidRPr="00D5220D">
        <w:rPr>
          <w:spacing w:val="-9"/>
        </w:rPr>
        <w:t xml:space="preserve"> </w:t>
      </w:r>
      <w:r w:rsidRPr="00D5220D">
        <w:t>Proposer.</w:t>
      </w:r>
    </w:p>
    <w:p w14:paraId="149BDD51" w14:textId="25D71A6C" w:rsidR="00332727" w:rsidRPr="00D5220D" w:rsidRDefault="006958AB" w:rsidP="00FD7A61">
      <w:pPr>
        <w:pStyle w:val="Heading2"/>
        <w:widowControl/>
        <w:rPr>
          <w:bCs/>
        </w:rPr>
      </w:pPr>
      <w:r>
        <w:t>Proposer</w:t>
      </w:r>
      <w:r w:rsidRPr="00D5220D">
        <w:t xml:space="preserve"> </w:t>
      </w:r>
      <w:r w:rsidR="00332727" w:rsidRPr="00D5220D">
        <w:t>Overview, Qualifications, and</w:t>
      </w:r>
      <w:r w:rsidR="00332727" w:rsidRPr="00D5220D">
        <w:rPr>
          <w:spacing w:val="-20"/>
        </w:rPr>
        <w:t xml:space="preserve"> </w:t>
      </w:r>
      <w:r w:rsidR="00332727" w:rsidRPr="00D5220D">
        <w:t>Expertise</w:t>
      </w:r>
    </w:p>
    <w:p w14:paraId="3A863183" w14:textId="28B1F701" w:rsidR="00332727" w:rsidRPr="00D5220D" w:rsidRDefault="00332727" w:rsidP="00FD7A61">
      <w:pPr>
        <w:pStyle w:val="ListParagraph"/>
        <w:widowControl/>
      </w:pPr>
      <w:r w:rsidRPr="00D5220D">
        <w:t>Provide</w:t>
      </w:r>
      <w:r w:rsidRPr="00D5220D">
        <w:rPr>
          <w:spacing w:val="-3"/>
        </w:rPr>
        <w:t xml:space="preserve"> </w:t>
      </w:r>
      <w:r w:rsidRPr="00D5220D">
        <w:t>a</w:t>
      </w:r>
      <w:r w:rsidRPr="00D5220D">
        <w:rPr>
          <w:spacing w:val="-6"/>
        </w:rPr>
        <w:t xml:space="preserve"> </w:t>
      </w:r>
      <w:r w:rsidRPr="00D5220D">
        <w:t>brief</w:t>
      </w:r>
      <w:r w:rsidRPr="00D5220D">
        <w:rPr>
          <w:spacing w:val="-4"/>
        </w:rPr>
        <w:t xml:space="preserve"> </w:t>
      </w:r>
      <w:r w:rsidRPr="00D5220D">
        <w:t>description</w:t>
      </w:r>
      <w:r w:rsidRPr="00D5220D">
        <w:rPr>
          <w:spacing w:val="-9"/>
        </w:rPr>
        <w:t xml:space="preserve"> </w:t>
      </w:r>
      <w:r w:rsidRPr="00D5220D">
        <w:t>of</w:t>
      </w:r>
      <w:r w:rsidRPr="00D5220D">
        <w:rPr>
          <w:spacing w:val="-3"/>
        </w:rPr>
        <w:t xml:space="preserve"> </w:t>
      </w:r>
      <w:r w:rsidRPr="00D5220D">
        <w:t>the</w:t>
      </w:r>
      <w:r w:rsidRPr="00D5220D">
        <w:rPr>
          <w:spacing w:val="-6"/>
        </w:rPr>
        <w:t xml:space="preserve"> </w:t>
      </w:r>
      <w:r w:rsidR="006958AB">
        <w:t>Proposer’s</w:t>
      </w:r>
      <w:r w:rsidR="006958AB" w:rsidRPr="00D5220D">
        <w:rPr>
          <w:spacing w:val="-3"/>
        </w:rPr>
        <w:t xml:space="preserve"> </w:t>
      </w:r>
      <w:r w:rsidRPr="00D5220D">
        <w:t>history</w:t>
      </w:r>
      <w:r w:rsidRPr="00D5220D">
        <w:rPr>
          <w:spacing w:val="-5"/>
        </w:rPr>
        <w:t xml:space="preserve"> </w:t>
      </w:r>
      <w:r w:rsidRPr="00D5220D">
        <w:t>and</w:t>
      </w:r>
      <w:r w:rsidRPr="00D5220D">
        <w:rPr>
          <w:spacing w:val="-4"/>
        </w:rPr>
        <w:t xml:space="preserve"> </w:t>
      </w:r>
      <w:r w:rsidRPr="00D5220D">
        <w:t>bonding</w:t>
      </w:r>
      <w:r w:rsidRPr="00D5220D">
        <w:rPr>
          <w:spacing w:val="-4"/>
        </w:rPr>
        <w:t xml:space="preserve"> </w:t>
      </w:r>
      <w:r w:rsidRPr="00D5220D">
        <w:t>capacity</w:t>
      </w:r>
      <w:r w:rsidRPr="00D5220D">
        <w:rPr>
          <w:spacing w:val="-3"/>
        </w:rPr>
        <w:t xml:space="preserve"> </w:t>
      </w:r>
      <w:r w:rsidRPr="00D5220D">
        <w:t>(single</w:t>
      </w:r>
      <w:r w:rsidRPr="00D5220D">
        <w:rPr>
          <w:spacing w:val="-6"/>
        </w:rPr>
        <w:t xml:space="preserve"> </w:t>
      </w:r>
      <w:r w:rsidRPr="00D5220D">
        <w:t>project</w:t>
      </w:r>
      <w:r w:rsidRPr="00D5220D">
        <w:rPr>
          <w:spacing w:val="-3"/>
        </w:rPr>
        <w:t xml:space="preserve"> </w:t>
      </w:r>
      <w:r w:rsidRPr="00D5220D">
        <w:t>limit</w:t>
      </w:r>
      <w:r w:rsidRPr="00D5220D">
        <w:rPr>
          <w:spacing w:val="-3"/>
        </w:rPr>
        <w:t xml:space="preserve"> </w:t>
      </w:r>
      <w:r w:rsidRPr="00D5220D">
        <w:t>and aggregate).</w:t>
      </w:r>
    </w:p>
    <w:p w14:paraId="59AD588D" w14:textId="697C3951" w:rsidR="00332727" w:rsidRPr="00D5220D" w:rsidRDefault="00332727" w:rsidP="00FD7A61">
      <w:pPr>
        <w:pStyle w:val="ListParagraph"/>
        <w:widowControl/>
      </w:pPr>
      <w:r w:rsidRPr="00D5220D">
        <w:t xml:space="preserve">Demonstrate that the </w:t>
      </w:r>
      <w:r w:rsidR="006958AB">
        <w:t>Proposer</w:t>
      </w:r>
      <w:r w:rsidR="006958AB" w:rsidRPr="00D5220D">
        <w:t xml:space="preserve"> </w:t>
      </w:r>
      <w:r w:rsidRPr="00D5220D">
        <w:t xml:space="preserve">has been in business for a minimum of </w:t>
      </w:r>
      <w:del w:id="14" w:author="Deanna A Kuhlman" w:date="2018-11-19T16:17:00Z">
        <w:r w:rsidRPr="00D5220D" w:rsidDel="002B0906">
          <w:delText xml:space="preserve">five </w:delText>
        </w:r>
      </w:del>
      <w:ins w:id="15" w:author="Deanna A Kuhlman" w:date="2018-11-19T16:17:00Z">
        <w:r w:rsidR="002B0906">
          <w:t>three</w:t>
        </w:r>
        <w:r w:rsidR="002B0906" w:rsidRPr="00D5220D">
          <w:t xml:space="preserve"> </w:t>
        </w:r>
      </w:ins>
      <w:r w:rsidRPr="00D5220D">
        <w:t>(</w:t>
      </w:r>
      <w:r w:rsidR="009F5C55">
        <w:t>3</w:t>
      </w:r>
      <w:r w:rsidRPr="00D5220D">
        <w:t xml:space="preserve">) years as a general contractor by providing a comprehensive narrative detailing the </w:t>
      </w:r>
      <w:r w:rsidR="006958AB">
        <w:t>Proposer’s</w:t>
      </w:r>
      <w:r w:rsidR="006958AB" w:rsidRPr="00D5220D">
        <w:t xml:space="preserve"> </w:t>
      </w:r>
      <w:r w:rsidRPr="00D5220D">
        <w:t xml:space="preserve">specific prior experience and qualifications for at least three (3) public projects involving </w:t>
      </w:r>
      <w:r w:rsidRPr="00D5220D">
        <w:rPr>
          <w:spacing w:val="-2"/>
        </w:rPr>
        <w:t xml:space="preserve">new </w:t>
      </w:r>
      <w:r w:rsidRPr="00D5220D">
        <w:t>construction, tenant improvement, or remodel</w:t>
      </w:r>
      <w:r w:rsidRPr="00D5220D">
        <w:rPr>
          <w:spacing w:val="-23"/>
        </w:rPr>
        <w:t xml:space="preserve"> </w:t>
      </w:r>
      <w:r w:rsidRPr="00D5220D">
        <w:t>projects.</w:t>
      </w:r>
      <w:r w:rsidR="000B476A" w:rsidRPr="00D5220D">
        <w:t xml:space="preserve"> </w:t>
      </w:r>
      <w:r w:rsidRPr="00D5220D">
        <w:t xml:space="preserve">Summarize the </w:t>
      </w:r>
      <w:r w:rsidR="006958AB">
        <w:t>Proposer’s</w:t>
      </w:r>
      <w:r w:rsidR="006958AB" w:rsidRPr="00D5220D">
        <w:t xml:space="preserve"> </w:t>
      </w:r>
      <w:r w:rsidRPr="00D5220D">
        <w:t>experience with Fire Station construction services. If no experience, Proposer</w:t>
      </w:r>
      <w:r w:rsidRPr="00D5220D">
        <w:rPr>
          <w:spacing w:val="-6"/>
        </w:rPr>
        <w:t xml:space="preserve"> </w:t>
      </w:r>
      <w:r w:rsidRPr="00D5220D">
        <w:t>may</w:t>
      </w:r>
      <w:r w:rsidRPr="00D5220D">
        <w:rPr>
          <w:spacing w:val="-4"/>
        </w:rPr>
        <w:t xml:space="preserve"> </w:t>
      </w:r>
      <w:r w:rsidRPr="00D5220D">
        <w:t>describe</w:t>
      </w:r>
      <w:r w:rsidRPr="00D5220D">
        <w:rPr>
          <w:spacing w:val="-4"/>
        </w:rPr>
        <w:t xml:space="preserve"> </w:t>
      </w:r>
      <w:r w:rsidRPr="00D5220D">
        <w:t>how</w:t>
      </w:r>
      <w:r w:rsidRPr="00D5220D">
        <w:rPr>
          <w:spacing w:val="-1"/>
        </w:rPr>
        <w:t xml:space="preserve"> </w:t>
      </w:r>
      <w:r w:rsidRPr="00D5220D">
        <w:t>the</w:t>
      </w:r>
      <w:r w:rsidRPr="00D5220D">
        <w:rPr>
          <w:spacing w:val="-5"/>
        </w:rPr>
        <w:t xml:space="preserve"> </w:t>
      </w:r>
      <w:r w:rsidR="006958AB">
        <w:t>Proposer</w:t>
      </w:r>
      <w:r w:rsidR="006958AB" w:rsidRPr="00D5220D">
        <w:rPr>
          <w:spacing w:val="-4"/>
        </w:rPr>
        <w:t xml:space="preserve"> </w:t>
      </w:r>
      <w:r w:rsidRPr="00D5220D">
        <w:t>will</w:t>
      </w:r>
      <w:r w:rsidRPr="00D5220D">
        <w:rPr>
          <w:spacing w:val="-5"/>
        </w:rPr>
        <w:t xml:space="preserve"> </w:t>
      </w:r>
      <w:r w:rsidRPr="00D5220D">
        <w:t>be</w:t>
      </w:r>
      <w:r w:rsidRPr="00D5220D">
        <w:rPr>
          <w:spacing w:val="-2"/>
        </w:rPr>
        <w:t xml:space="preserve"> </w:t>
      </w:r>
      <w:r w:rsidRPr="00D5220D">
        <w:t>able</w:t>
      </w:r>
      <w:r w:rsidRPr="00D5220D">
        <w:rPr>
          <w:spacing w:val="-2"/>
        </w:rPr>
        <w:t xml:space="preserve"> </w:t>
      </w:r>
      <w:r w:rsidRPr="00D5220D">
        <w:t>to</w:t>
      </w:r>
      <w:r w:rsidRPr="00D5220D">
        <w:rPr>
          <w:spacing w:val="-1"/>
        </w:rPr>
        <w:t xml:space="preserve"> </w:t>
      </w:r>
      <w:r w:rsidRPr="00D5220D">
        <w:t>provide</w:t>
      </w:r>
      <w:r w:rsidRPr="00D5220D">
        <w:rPr>
          <w:spacing w:val="-4"/>
        </w:rPr>
        <w:t xml:space="preserve"> </w:t>
      </w:r>
      <w:r w:rsidRPr="00D5220D">
        <w:t>this</w:t>
      </w:r>
      <w:r w:rsidRPr="00D5220D">
        <w:rPr>
          <w:spacing w:val="-5"/>
        </w:rPr>
        <w:t xml:space="preserve"> </w:t>
      </w:r>
      <w:r w:rsidRPr="00D5220D">
        <w:t>type</w:t>
      </w:r>
      <w:r w:rsidRPr="00D5220D">
        <w:rPr>
          <w:spacing w:val="-4"/>
        </w:rPr>
        <w:t xml:space="preserve"> </w:t>
      </w:r>
      <w:r w:rsidRPr="00D5220D">
        <w:t>of</w:t>
      </w:r>
      <w:r w:rsidRPr="00D5220D">
        <w:rPr>
          <w:spacing w:val="-2"/>
        </w:rPr>
        <w:t xml:space="preserve"> </w:t>
      </w:r>
      <w:r w:rsidRPr="00D5220D">
        <w:t>construction</w:t>
      </w:r>
      <w:r w:rsidRPr="00D5220D">
        <w:rPr>
          <w:spacing w:val="-3"/>
        </w:rPr>
        <w:t xml:space="preserve"> </w:t>
      </w:r>
      <w:r w:rsidRPr="00D5220D">
        <w:t>service</w:t>
      </w:r>
      <w:r w:rsidR="009F5C55">
        <w:t xml:space="preserve"> and CM/GC services</w:t>
      </w:r>
      <w:r w:rsidRPr="00D5220D">
        <w:t>.</w:t>
      </w:r>
    </w:p>
    <w:p w14:paraId="6A2AF2C2" w14:textId="29E39971" w:rsidR="00332727" w:rsidRPr="00D5220D" w:rsidRDefault="00332727" w:rsidP="00FD7A61">
      <w:pPr>
        <w:pStyle w:val="ListParagraph"/>
        <w:widowControl/>
        <w:rPr>
          <w:rFonts w:cs="Calibri"/>
        </w:rPr>
      </w:pPr>
      <w:r w:rsidRPr="00D5220D">
        <w:t>Summarize the relevant experience and expertise of anticipated subconsultants</w:t>
      </w:r>
      <w:r w:rsidR="00371F83">
        <w:t>,</w:t>
      </w:r>
      <w:r w:rsidR="005B0B62">
        <w:t xml:space="preserve"> if any</w:t>
      </w:r>
      <w:r w:rsidRPr="00D5220D">
        <w:t>. Indicate whether Proposer and subconsultants have previously teamed together on CM/GC</w:t>
      </w:r>
      <w:r w:rsidRPr="00D5220D">
        <w:rPr>
          <w:spacing w:val="-28"/>
        </w:rPr>
        <w:t xml:space="preserve"> </w:t>
      </w:r>
      <w:r w:rsidRPr="00D5220D">
        <w:t>projects.</w:t>
      </w:r>
    </w:p>
    <w:p w14:paraId="0CAFFF01" w14:textId="5B816F1F" w:rsidR="00332727" w:rsidRPr="00D5220D" w:rsidRDefault="00332727" w:rsidP="00FD7A61">
      <w:pPr>
        <w:pStyle w:val="ListParagraph"/>
        <w:widowControl/>
      </w:pPr>
      <w:r w:rsidRPr="00D5220D">
        <w:t xml:space="preserve">For each of the three (3) references, provide the project name and location, client </w:t>
      </w:r>
      <w:r w:rsidR="009F5C55">
        <w:t xml:space="preserve">and architectural project manager </w:t>
      </w:r>
      <w:r w:rsidRPr="00D5220D">
        <w:t>name</w:t>
      </w:r>
      <w:r w:rsidR="009F5C55">
        <w:t>s</w:t>
      </w:r>
      <w:r w:rsidRPr="00D5220D">
        <w:t xml:space="preserve"> and a</w:t>
      </w:r>
      <w:r w:rsidRPr="00D5220D">
        <w:rPr>
          <w:spacing w:val="-11"/>
        </w:rPr>
        <w:t xml:space="preserve"> </w:t>
      </w:r>
      <w:r w:rsidRPr="00D5220D">
        <w:t>current</w:t>
      </w:r>
      <w:r w:rsidRPr="00D5220D">
        <w:rPr>
          <w:spacing w:val="-13"/>
        </w:rPr>
        <w:t xml:space="preserve"> </w:t>
      </w:r>
      <w:r w:rsidRPr="00D5220D">
        <w:t>contact</w:t>
      </w:r>
      <w:r w:rsidRPr="00D5220D">
        <w:rPr>
          <w:spacing w:val="-10"/>
        </w:rPr>
        <w:t xml:space="preserve"> </w:t>
      </w:r>
      <w:r w:rsidRPr="00D5220D">
        <w:t>name</w:t>
      </w:r>
      <w:r w:rsidRPr="00D5220D">
        <w:rPr>
          <w:spacing w:val="-10"/>
        </w:rPr>
        <w:t xml:space="preserve"> </w:t>
      </w:r>
      <w:r w:rsidRPr="00D5220D">
        <w:t>with</w:t>
      </w:r>
      <w:r w:rsidRPr="00D5220D">
        <w:rPr>
          <w:spacing w:val="-11"/>
        </w:rPr>
        <w:t xml:space="preserve"> </w:t>
      </w:r>
      <w:r w:rsidRPr="00D5220D">
        <w:t>phone</w:t>
      </w:r>
      <w:r w:rsidRPr="00D5220D">
        <w:rPr>
          <w:spacing w:val="-10"/>
        </w:rPr>
        <w:t xml:space="preserve"> </w:t>
      </w:r>
      <w:r w:rsidRPr="00D5220D">
        <w:t>number</w:t>
      </w:r>
      <w:r w:rsidRPr="00D5220D">
        <w:rPr>
          <w:spacing w:val="-10"/>
        </w:rPr>
        <w:t xml:space="preserve"> </w:t>
      </w:r>
      <w:r w:rsidRPr="00D5220D">
        <w:t>and</w:t>
      </w:r>
      <w:r w:rsidRPr="00D5220D">
        <w:rPr>
          <w:spacing w:val="-14"/>
        </w:rPr>
        <w:t xml:space="preserve"> </w:t>
      </w:r>
      <w:r w:rsidRPr="00D5220D">
        <w:t>e-mail</w:t>
      </w:r>
      <w:r w:rsidRPr="00D5220D">
        <w:rPr>
          <w:spacing w:val="-13"/>
        </w:rPr>
        <w:t xml:space="preserve"> </w:t>
      </w:r>
      <w:r w:rsidRPr="00D5220D">
        <w:t>address,</w:t>
      </w:r>
      <w:r w:rsidRPr="00D5220D">
        <w:rPr>
          <w:spacing w:val="-11"/>
        </w:rPr>
        <w:t xml:space="preserve"> </w:t>
      </w:r>
      <w:r w:rsidRPr="00D5220D">
        <w:t>a</w:t>
      </w:r>
      <w:r w:rsidRPr="00D5220D">
        <w:rPr>
          <w:spacing w:val="-13"/>
        </w:rPr>
        <w:t xml:space="preserve"> </w:t>
      </w:r>
      <w:r w:rsidRPr="00D5220D">
        <w:t>general</w:t>
      </w:r>
      <w:r w:rsidRPr="00D5220D">
        <w:rPr>
          <w:spacing w:val="-14"/>
        </w:rPr>
        <w:t xml:space="preserve"> </w:t>
      </w:r>
      <w:r w:rsidRPr="00D5220D">
        <w:t>scope</w:t>
      </w:r>
      <w:r w:rsidRPr="00D5220D">
        <w:rPr>
          <w:spacing w:val="-12"/>
        </w:rPr>
        <w:t xml:space="preserve"> </w:t>
      </w:r>
      <w:r w:rsidRPr="00D5220D">
        <w:t>of</w:t>
      </w:r>
      <w:r w:rsidRPr="00D5220D">
        <w:rPr>
          <w:spacing w:val="-13"/>
        </w:rPr>
        <w:t xml:space="preserve"> </w:t>
      </w:r>
      <w:r w:rsidRPr="00D5220D">
        <w:t>the</w:t>
      </w:r>
      <w:r w:rsidRPr="00D5220D">
        <w:rPr>
          <w:spacing w:val="-10"/>
        </w:rPr>
        <w:t xml:space="preserve"> </w:t>
      </w:r>
      <w:r w:rsidRPr="00D5220D">
        <w:t xml:space="preserve">project including physical description (square footage, site area), the architect of record and project manager name, the </w:t>
      </w:r>
      <w:r w:rsidR="006958AB">
        <w:t>Proposer’s</w:t>
      </w:r>
      <w:r w:rsidR="006958AB" w:rsidRPr="00D5220D">
        <w:t xml:space="preserve"> </w:t>
      </w:r>
      <w:r w:rsidRPr="00D5220D">
        <w:t xml:space="preserve">project manager and key personnel project team, the </w:t>
      </w:r>
      <w:r w:rsidR="009F5C55">
        <w:t xml:space="preserve">project cost or </w:t>
      </w:r>
      <w:r w:rsidRPr="00D5220D">
        <w:t>guaranteed maximum</w:t>
      </w:r>
      <w:r w:rsidRPr="00D5220D">
        <w:rPr>
          <w:spacing w:val="-15"/>
        </w:rPr>
        <w:t xml:space="preserve"> </w:t>
      </w:r>
      <w:r w:rsidRPr="00D5220D">
        <w:t>price</w:t>
      </w:r>
      <w:r w:rsidRPr="00D5220D">
        <w:rPr>
          <w:spacing w:val="-16"/>
        </w:rPr>
        <w:t xml:space="preserve"> </w:t>
      </w:r>
      <w:r w:rsidRPr="00D5220D">
        <w:t>(GMP),</w:t>
      </w:r>
      <w:r w:rsidRPr="00D5220D">
        <w:rPr>
          <w:spacing w:val="-16"/>
        </w:rPr>
        <w:t xml:space="preserve"> </w:t>
      </w:r>
      <w:r w:rsidRPr="00D5220D">
        <w:t>and</w:t>
      </w:r>
      <w:r w:rsidRPr="00D5220D">
        <w:rPr>
          <w:spacing w:val="-17"/>
        </w:rPr>
        <w:t xml:space="preserve"> </w:t>
      </w:r>
      <w:r w:rsidRPr="00D5220D">
        <w:t>the</w:t>
      </w:r>
      <w:r w:rsidRPr="00D5220D">
        <w:rPr>
          <w:spacing w:val="-14"/>
        </w:rPr>
        <w:t xml:space="preserve"> </w:t>
      </w:r>
      <w:r w:rsidRPr="00D5220D">
        <w:t>final</w:t>
      </w:r>
      <w:r w:rsidRPr="00D5220D">
        <w:rPr>
          <w:spacing w:val="-14"/>
        </w:rPr>
        <w:t xml:space="preserve"> </w:t>
      </w:r>
      <w:r w:rsidRPr="00D5220D">
        <w:t>construction</w:t>
      </w:r>
      <w:r w:rsidRPr="00D5220D">
        <w:rPr>
          <w:spacing w:val="-15"/>
        </w:rPr>
        <w:t xml:space="preserve"> </w:t>
      </w:r>
      <w:r w:rsidRPr="00D5220D">
        <w:t>project</w:t>
      </w:r>
      <w:r w:rsidRPr="00D5220D">
        <w:rPr>
          <w:spacing w:val="-13"/>
        </w:rPr>
        <w:t xml:space="preserve"> </w:t>
      </w:r>
      <w:r w:rsidRPr="00D5220D">
        <w:t>cost</w:t>
      </w:r>
      <w:r w:rsidRPr="00D5220D">
        <w:rPr>
          <w:spacing w:val="-13"/>
        </w:rPr>
        <w:t xml:space="preserve"> </w:t>
      </w:r>
      <w:r w:rsidRPr="00D5220D">
        <w:t>including</w:t>
      </w:r>
      <w:r w:rsidRPr="00D5220D">
        <w:rPr>
          <w:spacing w:val="-15"/>
        </w:rPr>
        <w:t xml:space="preserve"> </w:t>
      </w:r>
      <w:r w:rsidRPr="00D5220D">
        <w:t>the</w:t>
      </w:r>
      <w:r w:rsidRPr="00D5220D">
        <w:rPr>
          <w:spacing w:val="-16"/>
        </w:rPr>
        <w:t xml:space="preserve"> </w:t>
      </w:r>
      <w:r w:rsidRPr="00D5220D">
        <w:t>total</w:t>
      </w:r>
      <w:r w:rsidRPr="00D5220D">
        <w:rPr>
          <w:spacing w:val="-17"/>
        </w:rPr>
        <w:t xml:space="preserve"> </w:t>
      </w:r>
      <w:r w:rsidRPr="00D5220D">
        <w:t>change</w:t>
      </w:r>
      <w:r w:rsidRPr="00D5220D">
        <w:rPr>
          <w:spacing w:val="-13"/>
        </w:rPr>
        <w:t xml:space="preserve"> </w:t>
      </w:r>
      <w:r w:rsidRPr="00D5220D">
        <w:t>order amount.</w:t>
      </w:r>
    </w:p>
    <w:p w14:paraId="56D68CDF" w14:textId="0AAF9126" w:rsidR="00332727" w:rsidRPr="00D5220D" w:rsidRDefault="00332727" w:rsidP="00FD7A61">
      <w:pPr>
        <w:pStyle w:val="NoSpacing"/>
        <w:widowControl/>
      </w:pPr>
      <w:r w:rsidRPr="00D5220D">
        <w:t xml:space="preserve">If three (3) CM/GC projects are not available, the Proposer may substitute projects that are similar in size and complexity. If so, Proposer must detail how the </w:t>
      </w:r>
      <w:r w:rsidR="006958AB">
        <w:t>Proposer</w:t>
      </w:r>
      <w:r w:rsidR="006958AB" w:rsidRPr="00D5220D">
        <w:t xml:space="preserve"> </w:t>
      </w:r>
      <w:r w:rsidRPr="00D5220D">
        <w:t>will be able to adequately perform the necessary services of a CM/GC for a public agency in the State of Oregon.</w:t>
      </w:r>
    </w:p>
    <w:p w14:paraId="0A81A411" w14:textId="77777777" w:rsidR="00332727" w:rsidRPr="00D5220D" w:rsidRDefault="00332727" w:rsidP="00866AB0">
      <w:pPr>
        <w:pStyle w:val="Heading2"/>
        <w:keepNext/>
        <w:keepLines/>
        <w:widowControl/>
        <w:rPr>
          <w:bCs/>
        </w:rPr>
      </w:pPr>
      <w:r w:rsidRPr="00D5220D">
        <w:lastRenderedPageBreak/>
        <w:t>Key Personnel Experience and</w:t>
      </w:r>
      <w:r w:rsidRPr="00D5220D">
        <w:rPr>
          <w:spacing w:val="-19"/>
        </w:rPr>
        <w:t xml:space="preserve"> </w:t>
      </w:r>
      <w:r w:rsidRPr="00D5220D">
        <w:t>Qualifications</w:t>
      </w:r>
    </w:p>
    <w:p w14:paraId="2A7FC3EB" w14:textId="0C6022EB" w:rsidR="00332727" w:rsidRPr="00D5220D" w:rsidRDefault="00332727" w:rsidP="00866AB0">
      <w:pPr>
        <w:pStyle w:val="ListParagraph"/>
        <w:keepNext/>
        <w:keepLines/>
        <w:widowControl/>
      </w:pPr>
      <w:r w:rsidRPr="00D5220D">
        <w:t>Award</w:t>
      </w:r>
      <w:r w:rsidRPr="00D5220D">
        <w:rPr>
          <w:spacing w:val="-9"/>
        </w:rPr>
        <w:t xml:space="preserve"> </w:t>
      </w:r>
      <w:r w:rsidRPr="00D5220D">
        <w:t xml:space="preserve">of this RFP will be </w:t>
      </w:r>
      <w:r w:rsidR="00923A12">
        <w:t>to</w:t>
      </w:r>
      <w:r w:rsidR="00923A12" w:rsidRPr="00D5220D">
        <w:t xml:space="preserve"> </w:t>
      </w:r>
      <w:r w:rsidRPr="00D5220D">
        <w:t xml:space="preserve">one (1) Proposer for a specific </w:t>
      </w:r>
      <w:r w:rsidR="001219FF" w:rsidRPr="00D5220D">
        <w:t>District</w:t>
      </w:r>
      <w:r w:rsidRPr="00D5220D">
        <w:t xml:space="preserve"> project. </w:t>
      </w:r>
      <w:r w:rsidR="001219FF" w:rsidRPr="00D5220D">
        <w:t>District</w:t>
      </w:r>
      <w:r w:rsidRPr="00D5220D">
        <w:t xml:space="preserve"> understands that the staffing described below may change; however, </w:t>
      </w:r>
      <w:r w:rsidR="001219FF" w:rsidRPr="00D5220D">
        <w:t>District</w:t>
      </w:r>
      <w:r w:rsidRPr="00D5220D">
        <w:t xml:space="preserve"> reserves the right to review staffing assignments for change in staffing, including interviews and past performance reviews.</w:t>
      </w:r>
    </w:p>
    <w:p w14:paraId="028BDA81" w14:textId="3B1294B7" w:rsidR="00332727" w:rsidRPr="00D5220D" w:rsidRDefault="00332727" w:rsidP="00FD7A61">
      <w:pPr>
        <w:pStyle w:val="ListParagraph"/>
        <w:widowControl/>
        <w:rPr>
          <w:rFonts w:cs="Calibri"/>
        </w:rPr>
      </w:pPr>
      <w:r w:rsidRPr="00D5220D">
        <w:t>Provide</w:t>
      </w:r>
      <w:r w:rsidRPr="00D5220D">
        <w:rPr>
          <w:spacing w:val="-5"/>
        </w:rPr>
        <w:t xml:space="preserve"> </w:t>
      </w:r>
      <w:r w:rsidRPr="00D5220D">
        <w:t>details</w:t>
      </w:r>
      <w:r w:rsidRPr="00D5220D">
        <w:rPr>
          <w:spacing w:val="-6"/>
        </w:rPr>
        <w:t xml:space="preserve"> </w:t>
      </w:r>
      <w:r w:rsidRPr="00D5220D">
        <w:t>of</w:t>
      </w:r>
      <w:r w:rsidRPr="00D5220D">
        <w:rPr>
          <w:spacing w:val="-6"/>
        </w:rPr>
        <w:t xml:space="preserve"> </w:t>
      </w:r>
      <w:r w:rsidRPr="00D5220D">
        <w:t>the</w:t>
      </w:r>
      <w:r w:rsidRPr="00D5220D">
        <w:rPr>
          <w:spacing w:val="-8"/>
        </w:rPr>
        <w:t xml:space="preserve"> </w:t>
      </w:r>
      <w:r w:rsidRPr="00D5220D">
        <w:t>Project</w:t>
      </w:r>
      <w:r w:rsidRPr="00D5220D">
        <w:rPr>
          <w:spacing w:val="-5"/>
        </w:rPr>
        <w:t xml:space="preserve"> </w:t>
      </w:r>
      <w:r w:rsidRPr="00D5220D">
        <w:t>Manager</w:t>
      </w:r>
      <w:r w:rsidRPr="00D5220D">
        <w:rPr>
          <w:spacing w:val="-6"/>
        </w:rPr>
        <w:t xml:space="preserve"> </w:t>
      </w:r>
      <w:r w:rsidRPr="00D5220D">
        <w:t>assigned</w:t>
      </w:r>
      <w:r w:rsidRPr="00D5220D">
        <w:rPr>
          <w:spacing w:val="-6"/>
        </w:rPr>
        <w:t xml:space="preserve"> </w:t>
      </w:r>
      <w:r w:rsidRPr="00D5220D">
        <w:t>to</w:t>
      </w:r>
      <w:r w:rsidRPr="00D5220D">
        <w:rPr>
          <w:spacing w:val="-4"/>
        </w:rPr>
        <w:t xml:space="preserve"> </w:t>
      </w:r>
      <w:r w:rsidRPr="00D5220D">
        <w:t>this</w:t>
      </w:r>
      <w:r w:rsidRPr="00D5220D">
        <w:rPr>
          <w:spacing w:val="-8"/>
        </w:rPr>
        <w:t xml:space="preserve"> </w:t>
      </w:r>
      <w:r w:rsidRPr="00D5220D">
        <w:t>Project:</w:t>
      </w:r>
    </w:p>
    <w:p w14:paraId="4A4A28F5" w14:textId="3C662B7D" w:rsidR="00332727" w:rsidRPr="00D5220D" w:rsidRDefault="00332727" w:rsidP="00FD7A61">
      <w:pPr>
        <w:pStyle w:val="NoSpacing"/>
        <w:widowControl/>
        <w:rPr>
          <w:rFonts w:cs="Calibri"/>
        </w:rPr>
      </w:pPr>
      <w:bookmarkStart w:id="16" w:name="_Hlk530150617"/>
      <w:r w:rsidRPr="00D5220D">
        <w:t>Demonstrate</w:t>
      </w:r>
      <w:r w:rsidRPr="00D5220D">
        <w:rPr>
          <w:spacing w:val="-7"/>
        </w:rPr>
        <w:t xml:space="preserve"> </w:t>
      </w:r>
      <w:r w:rsidRPr="00D5220D">
        <w:t>that</w:t>
      </w:r>
      <w:r w:rsidRPr="00D5220D">
        <w:rPr>
          <w:spacing w:val="-6"/>
        </w:rPr>
        <w:t xml:space="preserve"> </w:t>
      </w:r>
      <w:r w:rsidRPr="00D5220D">
        <w:t>the</w:t>
      </w:r>
      <w:r w:rsidRPr="00D5220D">
        <w:rPr>
          <w:spacing w:val="-8"/>
        </w:rPr>
        <w:t xml:space="preserve"> </w:t>
      </w:r>
      <w:r w:rsidRPr="00D5220D">
        <w:t>Project</w:t>
      </w:r>
      <w:r w:rsidRPr="00D5220D">
        <w:rPr>
          <w:spacing w:val="-5"/>
        </w:rPr>
        <w:t xml:space="preserve"> </w:t>
      </w:r>
      <w:r w:rsidRPr="00D5220D">
        <w:t>Manager</w:t>
      </w:r>
      <w:r w:rsidRPr="00D5220D">
        <w:rPr>
          <w:spacing w:val="-6"/>
        </w:rPr>
        <w:t xml:space="preserve"> </w:t>
      </w:r>
      <w:r w:rsidRPr="00D5220D">
        <w:t>has</w:t>
      </w:r>
      <w:r w:rsidRPr="00D5220D">
        <w:rPr>
          <w:spacing w:val="-6"/>
        </w:rPr>
        <w:t xml:space="preserve"> </w:t>
      </w:r>
      <w:r w:rsidRPr="00D5220D">
        <w:t>a</w:t>
      </w:r>
      <w:r w:rsidRPr="00D5220D">
        <w:rPr>
          <w:spacing w:val="-8"/>
        </w:rPr>
        <w:t xml:space="preserve"> </w:t>
      </w:r>
      <w:r w:rsidRPr="00D5220D">
        <w:t>minimum</w:t>
      </w:r>
      <w:r w:rsidRPr="00D5220D">
        <w:rPr>
          <w:spacing w:val="-7"/>
        </w:rPr>
        <w:t xml:space="preserve"> </w:t>
      </w:r>
      <w:r w:rsidR="007A4D8D">
        <w:t>three</w:t>
      </w:r>
      <w:r w:rsidR="007A4D8D" w:rsidRPr="00D5220D">
        <w:rPr>
          <w:spacing w:val="-5"/>
        </w:rPr>
        <w:t xml:space="preserve"> </w:t>
      </w:r>
      <w:r w:rsidRPr="00D5220D">
        <w:t>(</w:t>
      </w:r>
      <w:r w:rsidR="009F5C55">
        <w:t>3</w:t>
      </w:r>
      <w:r w:rsidRPr="00D5220D">
        <w:t>)</w:t>
      </w:r>
      <w:r w:rsidRPr="00D5220D">
        <w:rPr>
          <w:spacing w:val="-5"/>
        </w:rPr>
        <w:t xml:space="preserve"> </w:t>
      </w:r>
      <w:r w:rsidRPr="00D5220D">
        <w:t>years</w:t>
      </w:r>
      <w:r w:rsidRPr="00D5220D">
        <w:rPr>
          <w:spacing w:val="-6"/>
        </w:rPr>
        <w:t xml:space="preserve"> </w:t>
      </w:r>
      <w:r w:rsidRPr="00D5220D">
        <w:t>of</w:t>
      </w:r>
      <w:r w:rsidRPr="00D5220D">
        <w:rPr>
          <w:spacing w:val="-6"/>
        </w:rPr>
        <w:t xml:space="preserve"> </w:t>
      </w:r>
      <w:r w:rsidRPr="00D5220D">
        <w:t>experience</w:t>
      </w:r>
      <w:r w:rsidRPr="00D5220D">
        <w:rPr>
          <w:spacing w:val="-7"/>
        </w:rPr>
        <w:t xml:space="preserve"> </w:t>
      </w:r>
      <w:r w:rsidRPr="00D5220D">
        <w:t>as a</w:t>
      </w:r>
      <w:r w:rsidRPr="00D5220D">
        <w:rPr>
          <w:spacing w:val="-6"/>
        </w:rPr>
        <w:t xml:space="preserve"> </w:t>
      </w:r>
      <w:r w:rsidR="009F5C55">
        <w:t>public project</w:t>
      </w:r>
      <w:r w:rsidR="00371F83">
        <w:t xml:space="preserve"> </w:t>
      </w:r>
      <w:proofErr w:type="spellStart"/>
      <w:r w:rsidRPr="00D5220D">
        <w:t>Project</w:t>
      </w:r>
      <w:proofErr w:type="spellEnd"/>
      <w:r w:rsidRPr="00D5220D">
        <w:rPr>
          <w:spacing w:val="-7"/>
        </w:rPr>
        <w:t xml:space="preserve"> </w:t>
      </w:r>
      <w:r w:rsidRPr="00D5220D">
        <w:t>Manager.</w:t>
      </w:r>
      <w:r w:rsidRPr="00D5220D">
        <w:rPr>
          <w:spacing w:val="36"/>
        </w:rPr>
        <w:t xml:space="preserve"> </w:t>
      </w:r>
      <w:r w:rsidRPr="00D5220D">
        <w:t>Include</w:t>
      </w:r>
      <w:r w:rsidRPr="00D5220D">
        <w:rPr>
          <w:spacing w:val="-5"/>
        </w:rPr>
        <w:t xml:space="preserve"> </w:t>
      </w:r>
      <w:r w:rsidRPr="00D5220D">
        <w:t>name,</w:t>
      </w:r>
      <w:r w:rsidRPr="00D5220D">
        <w:rPr>
          <w:spacing w:val="-5"/>
        </w:rPr>
        <w:t xml:space="preserve"> </w:t>
      </w:r>
      <w:r w:rsidRPr="00D5220D">
        <w:t>title,</w:t>
      </w:r>
      <w:r w:rsidRPr="00D5220D">
        <w:rPr>
          <w:spacing w:val="-7"/>
        </w:rPr>
        <w:t xml:space="preserve"> </w:t>
      </w:r>
      <w:r w:rsidRPr="00D5220D">
        <w:t>years</w:t>
      </w:r>
      <w:r w:rsidRPr="00D5220D">
        <w:rPr>
          <w:spacing w:val="-8"/>
        </w:rPr>
        <w:t xml:space="preserve"> </w:t>
      </w:r>
      <w:r w:rsidRPr="00D5220D">
        <w:t>in</w:t>
      </w:r>
      <w:r w:rsidRPr="00D5220D">
        <w:rPr>
          <w:spacing w:val="-6"/>
        </w:rPr>
        <w:t xml:space="preserve"> </w:t>
      </w:r>
      <w:r w:rsidRPr="00D5220D">
        <w:t>position,</w:t>
      </w:r>
      <w:r w:rsidRPr="00D5220D">
        <w:rPr>
          <w:spacing w:val="-5"/>
        </w:rPr>
        <w:t xml:space="preserve"> </w:t>
      </w:r>
      <w:r w:rsidRPr="00D5220D">
        <w:t>years</w:t>
      </w:r>
      <w:r w:rsidRPr="00D5220D">
        <w:rPr>
          <w:spacing w:val="-8"/>
        </w:rPr>
        <w:t xml:space="preserve"> </w:t>
      </w:r>
      <w:r w:rsidRPr="00D5220D">
        <w:t>with</w:t>
      </w:r>
      <w:r w:rsidRPr="00D5220D">
        <w:rPr>
          <w:spacing w:val="-6"/>
        </w:rPr>
        <w:t xml:space="preserve"> </w:t>
      </w:r>
      <w:r w:rsidRPr="00D5220D">
        <w:t>the</w:t>
      </w:r>
      <w:r w:rsidRPr="00D5220D">
        <w:rPr>
          <w:spacing w:val="-8"/>
        </w:rPr>
        <w:t xml:space="preserve"> </w:t>
      </w:r>
      <w:r w:rsidR="006958AB">
        <w:t>Proposer</w:t>
      </w:r>
      <w:r w:rsidRPr="00D5220D">
        <w:t>, previous position(s), largest number of employees supervised, and list the three largest projects supervised.  Include a brief project description and dollar</w:t>
      </w:r>
      <w:r w:rsidRPr="00D5220D">
        <w:rPr>
          <w:spacing w:val="-23"/>
        </w:rPr>
        <w:t xml:space="preserve"> </w:t>
      </w:r>
      <w:r w:rsidRPr="00D5220D">
        <w:t>amount.</w:t>
      </w:r>
    </w:p>
    <w:bookmarkEnd w:id="16"/>
    <w:p w14:paraId="1A120B49" w14:textId="77777777" w:rsidR="00332727" w:rsidRPr="00D5220D" w:rsidRDefault="00332727" w:rsidP="00FD7A61">
      <w:pPr>
        <w:pStyle w:val="NoSpacing"/>
        <w:widowControl/>
        <w:rPr>
          <w:rFonts w:cs="Calibri"/>
        </w:rPr>
      </w:pPr>
      <w:r w:rsidRPr="00D5220D">
        <w:t xml:space="preserve">Consistent staffing for </w:t>
      </w:r>
      <w:r w:rsidR="001219FF" w:rsidRPr="00D5220D">
        <w:t>District</w:t>
      </w:r>
      <w:r w:rsidRPr="00D5220D">
        <w:t xml:space="preserve"> projects is extremely important. Provide assurance that the assigned Project Manager will remain consistent for pre-construction phase services continuing into construction, project close-out, and CM/GC summary report completion.</w:t>
      </w:r>
    </w:p>
    <w:p w14:paraId="4147B68D" w14:textId="77777777" w:rsidR="00332727" w:rsidRPr="00D5220D" w:rsidRDefault="00332727" w:rsidP="00FD7A61">
      <w:pPr>
        <w:pStyle w:val="NoSpacing"/>
        <w:widowControl/>
        <w:rPr>
          <w:rFonts w:cs="Calibri"/>
        </w:rPr>
      </w:pPr>
      <w:r w:rsidRPr="00D5220D">
        <w:t xml:space="preserve">Provide a monetary penalty amount guaranteed to the </w:t>
      </w:r>
      <w:r w:rsidR="001219FF" w:rsidRPr="00D5220D">
        <w:t>District</w:t>
      </w:r>
      <w:r w:rsidRPr="00D5220D">
        <w:t xml:space="preserve"> if the Project Manager does not remain through project</w:t>
      </w:r>
      <w:r w:rsidRPr="00D5220D">
        <w:rPr>
          <w:spacing w:val="-12"/>
        </w:rPr>
        <w:t xml:space="preserve"> </w:t>
      </w:r>
      <w:r w:rsidRPr="00D5220D">
        <w:t>close-out.</w:t>
      </w:r>
    </w:p>
    <w:p w14:paraId="7733208D" w14:textId="77777777" w:rsidR="00332727" w:rsidRPr="00D5220D" w:rsidRDefault="00332727" w:rsidP="00FD7A61">
      <w:pPr>
        <w:pStyle w:val="ListParagraph"/>
        <w:widowControl/>
      </w:pPr>
      <w:r w:rsidRPr="00D5220D">
        <w:t>In</w:t>
      </w:r>
      <w:r w:rsidRPr="00D5220D">
        <w:rPr>
          <w:spacing w:val="-14"/>
        </w:rPr>
        <w:t xml:space="preserve"> </w:t>
      </w:r>
      <w:r w:rsidRPr="00D5220D">
        <w:t>addition, provide details of other key staff that would support the Project Manager for work through 2019.</w:t>
      </w:r>
    </w:p>
    <w:p w14:paraId="7F74BF8C" w14:textId="74A8C39C" w:rsidR="00332727" w:rsidRPr="00D5220D" w:rsidRDefault="00332727" w:rsidP="00FD7A61">
      <w:pPr>
        <w:pStyle w:val="ListParagraph"/>
        <w:widowControl/>
        <w:rPr>
          <w:rFonts w:cs="Calibri"/>
        </w:rPr>
      </w:pPr>
      <w:r w:rsidRPr="00D5220D">
        <w:t xml:space="preserve">By listing individuals in the Proposal, the </w:t>
      </w:r>
      <w:r w:rsidR="006958AB">
        <w:t>Proposer</w:t>
      </w:r>
      <w:r w:rsidR="006958AB" w:rsidRPr="00D5220D">
        <w:t xml:space="preserve"> </w:t>
      </w:r>
      <w:r w:rsidRPr="00D5220D">
        <w:t xml:space="preserve">guarantees that these individuals will be available to work on the assigned project. </w:t>
      </w:r>
      <w:r w:rsidR="001219FF" w:rsidRPr="00D5220D">
        <w:t>District</w:t>
      </w:r>
      <w:r w:rsidRPr="00D5220D">
        <w:t xml:space="preserve"> reserves the right to approve or reject any changes to the proposed personnel. </w:t>
      </w:r>
      <w:r w:rsidR="001219FF" w:rsidRPr="00D5220D">
        <w:t>District</w:t>
      </w:r>
      <w:r w:rsidRPr="00D5220D">
        <w:t xml:space="preserve"> further reserves the right to request a substitution of personnel if deemed to be in the best interest of the</w:t>
      </w:r>
      <w:r w:rsidRPr="00D5220D">
        <w:rPr>
          <w:spacing w:val="-25"/>
        </w:rPr>
        <w:t xml:space="preserve"> </w:t>
      </w:r>
      <w:r w:rsidR="001219FF" w:rsidRPr="00D5220D">
        <w:t>District</w:t>
      </w:r>
      <w:r w:rsidRPr="00D5220D">
        <w:t>.</w:t>
      </w:r>
    </w:p>
    <w:p w14:paraId="47C64D01" w14:textId="77777777" w:rsidR="00332727" w:rsidRPr="00D5220D" w:rsidRDefault="00332727" w:rsidP="00FD7A61">
      <w:pPr>
        <w:pStyle w:val="Heading2"/>
        <w:widowControl/>
        <w:rPr>
          <w:bCs/>
        </w:rPr>
      </w:pPr>
      <w:r w:rsidRPr="00D5220D">
        <w:t>Approach and</w:t>
      </w:r>
      <w:r w:rsidRPr="00D5220D">
        <w:rPr>
          <w:spacing w:val="-5"/>
        </w:rPr>
        <w:t xml:space="preserve"> </w:t>
      </w:r>
      <w:r w:rsidRPr="00D5220D">
        <w:t>Schedule</w:t>
      </w:r>
    </w:p>
    <w:p w14:paraId="1D850950" w14:textId="09652B84" w:rsidR="00332727" w:rsidRPr="00D5220D" w:rsidRDefault="00332727" w:rsidP="00FD7A61">
      <w:pPr>
        <w:pStyle w:val="ListParagraph"/>
        <w:widowControl/>
      </w:pPr>
      <w:r w:rsidRPr="00D5220D">
        <w:rPr>
          <w:u w:val="single"/>
        </w:rPr>
        <w:t>Construction Management:</w:t>
      </w:r>
      <w:r w:rsidRPr="00D5220D">
        <w:t xml:space="preserve"> Describe in detail the </w:t>
      </w:r>
      <w:r w:rsidR="006958AB">
        <w:t>Proposer’s</w:t>
      </w:r>
      <w:r w:rsidR="006958AB" w:rsidRPr="00D5220D">
        <w:t xml:space="preserve"> </w:t>
      </w:r>
      <w:r w:rsidRPr="00D5220D">
        <w:t>approach to construction management information controls, forms, and/or procedures.</w:t>
      </w:r>
    </w:p>
    <w:p w14:paraId="13C315C3" w14:textId="62CB754C" w:rsidR="00332727" w:rsidRPr="00D5220D" w:rsidRDefault="00332727" w:rsidP="00FD7A61">
      <w:pPr>
        <w:pStyle w:val="ListParagraph"/>
        <w:widowControl/>
      </w:pPr>
      <w:r w:rsidRPr="00D5220D">
        <w:rPr>
          <w:u w:val="single"/>
        </w:rPr>
        <w:t>Team Communication</w:t>
      </w:r>
      <w:r w:rsidRPr="00D5220D">
        <w:rPr>
          <w:u w:val="single" w:color="000000"/>
        </w:rPr>
        <w:t xml:space="preserve"> / Relationships</w:t>
      </w:r>
      <w:r w:rsidRPr="00D5220D">
        <w:rPr>
          <w:u w:val="single"/>
        </w:rPr>
        <w:t>:</w:t>
      </w:r>
      <w:r w:rsidRPr="00D5220D">
        <w:t xml:space="preserve"> Describe the </w:t>
      </w:r>
      <w:r w:rsidR="006958AB">
        <w:t>Proposer’s</w:t>
      </w:r>
      <w:r w:rsidR="006958AB" w:rsidRPr="00D5220D">
        <w:t xml:space="preserve"> </w:t>
      </w:r>
      <w:r w:rsidRPr="00D5220D">
        <w:t>approach to procedures designed to</w:t>
      </w:r>
      <w:r w:rsidRPr="00D5220D">
        <w:rPr>
          <w:spacing w:val="-9"/>
        </w:rPr>
        <w:t xml:space="preserve"> </w:t>
      </w:r>
      <w:r w:rsidRPr="00D5220D">
        <w:t>promote</w:t>
      </w:r>
      <w:r w:rsidRPr="00D5220D">
        <w:rPr>
          <w:spacing w:val="-9"/>
        </w:rPr>
        <w:t xml:space="preserve"> </w:t>
      </w:r>
      <w:r w:rsidRPr="00D5220D">
        <w:t>interaction</w:t>
      </w:r>
      <w:r w:rsidRPr="00D5220D">
        <w:rPr>
          <w:spacing w:val="-11"/>
        </w:rPr>
        <w:t xml:space="preserve"> </w:t>
      </w:r>
      <w:r w:rsidRPr="00D5220D">
        <w:t>between</w:t>
      </w:r>
      <w:r w:rsidRPr="00D5220D">
        <w:rPr>
          <w:spacing w:val="-11"/>
        </w:rPr>
        <w:t xml:space="preserve"> </w:t>
      </w:r>
      <w:r w:rsidRPr="00D5220D">
        <w:t>the</w:t>
      </w:r>
      <w:r w:rsidRPr="00D5220D">
        <w:rPr>
          <w:spacing w:val="-10"/>
        </w:rPr>
        <w:t xml:space="preserve"> </w:t>
      </w:r>
      <w:r w:rsidR="006958AB">
        <w:t>Proposer’s</w:t>
      </w:r>
      <w:r w:rsidR="006958AB" w:rsidRPr="00D5220D">
        <w:rPr>
          <w:spacing w:val="-8"/>
        </w:rPr>
        <w:t xml:space="preserve"> </w:t>
      </w:r>
      <w:r w:rsidRPr="00D5220D">
        <w:t>personnel</w:t>
      </w:r>
      <w:r w:rsidRPr="00D5220D">
        <w:rPr>
          <w:spacing w:val="-13"/>
        </w:rPr>
        <w:t xml:space="preserve"> </w:t>
      </w:r>
      <w:r w:rsidRPr="00D5220D">
        <w:t>and</w:t>
      </w:r>
      <w:r w:rsidRPr="00D5220D">
        <w:rPr>
          <w:spacing w:val="-9"/>
        </w:rPr>
        <w:t xml:space="preserve"> </w:t>
      </w:r>
      <w:r w:rsidRPr="00D5220D">
        <w:t>the</w:t>
      </w:r>
      <w:r w:rsidRPr="00D5220D">
        <w:rPr>
          <w:spacing w:val="-8"/>
        </w:rPr>
        <w:t xml:space="preserve"> </w:t>
      </w:r>
      <w:r w:rsidRPr="00D5220D">
        <w:t>personnel</w:t>
      </w:r>
      <w:r w:rsidRPr="00D5220D">
        <w:rPr>
          <w:spacing w:val="-10"/>
        </w:rPr>
        <w:t xml:space="preserve"> </w:t>
      </w:r>
      <w:r w:rsidRPr="00D5220D">
        <w:t>of</w:t>
      </w:r>
      <w:r w:rsidRPr="00D5220D">
        <w:rPr>
          <w:spacing w:val="-11"/>
        </w:rPr>
        <w:t xml:space="preserve"> </w:t>
      </w:r>
      <w:r w:rsidRPr="00D5220D">
        <w:t>the</w:t>
      </w:r>
      <w:r w:rsidRPr="00D5220D">
        <w:rPr>
          <w:spacing w:val="-10"/>
        </w:rPr>
        <w:t xml:space="preserve"> </w:t>
      </w:r>
      <w:r w:rsidR="001219FF" w:rsidRPr="00D5220D">
        <w:t>District</w:t>
      </w:r>
      <w:r w:rsidRPr="00D5220D">
        <w:t>,</w:t>
      </w:r>
      <w:r w:rsidRPr="00D5220D">
        <w:rPr>
          <w:spacing w:val="-10"/>
        </w:rPr>
        <w:t xml:space="preserve"> </w:t>
      </w:r>
      <w:r w:rsidRPr="00D5220D">
        <w:t>architect, engineering, other consultants, and the subcontractors on a “team” or “partnering”</w:t>
      </w:r>
      <w:r w:rsidRPr="00D5220D">
        <w:rPr>
          <w:spacing w:val="-18"/>
        </w:rPr>
        <w:t xml:space="preserve"> </w:t>
      </w:r>
      <w:r w:rsidRPr="00D5220D">
        <w:t>basis.</w:t>
      </w:r>
    </w:p>
    <w:p w14:paraId="676A1535" w14:textId="77777777" w:rsidR="00332727" w:rsidRPr="00D5220D" w:rsidRDefault="00332727" w:rsidP="00FD7A61">
      <w:pPr>
        <w:pStyle w:val="ListParagraph"/>
        <w:widowControl/>
        <w:rPr>
          <w:rFonts w:cs="Calibri"/>
        </w:rPr>
      </w:pPr>
      <w:r w:rsidRPr="00D5220D">
        <w:rPr>
          <w:u w:val="single"/>
        </w:rPr>
        <w:t>Risks:</w:t>
      </w:r>
      <w:r w:rsidRPr="00D5220D">
        <w:t xml:space="preserve"> Discuss perceived risks on public improvement projects. Describe how these risks can be minimized and/or mitigated by using team performance analysis and</w:t>
      </w:r>
      <w:r w:rsidRPr="00D5220D">
        <w:rPr>
          <w:spacing w:val="-28"/>
        </w:rPr>
        <w:t xml:space="preserve"> </w:t>
      </w:r>
      <w:r w:rsidRPr="00D5220D">
        <w:t>information.</w:t>
      </w:r>
    </w:p>
    <w:p w14:paraId="6BBC8E7C" w14:textId="325FDD2C" w:rsidR="00332727" w:rsidRPr="00D5220D" w:rsidRDefault="00332727" w:rsidP="00FD7A61">
      <w:pPr>
        <w:pStyle w:val="ListParagraph"/>
        <w:widowControl/>
      </w:pPr>
      <w:r w:rsidRPr="00D5220D">
        <w:rPr>
          <w:u w:val="single" w:color="000000"/>
        </w:rPr>
        <w:t>Quality Control / Craftsmanship</w:t>
      </w:r>
      <w:r w:rsidRPr="00D5220D">
        <w:t xml:space="preserve">: Discuss the </w:t>
      </w:r>
      <w:r w:rsidR="006958AB">
        <w:t>Proposer’s</w:t>
      </w:r>
      <w:r w:rsidR="006958AB" w:rsidRPr="00D5220D">
        <w:t xml:space="preserve"> </w:t>
      </w:r>
      <w:r w:rsidRPr="00D5220D">
        <w:t>approach to managing quality and craftsmanship.</w:t>
      </w:r>
    </w:p>
    <w:p w14:paraId="3BB30B08" w14:textId="062E9358" w:rsidR="00332727" w:rsidRPr="00D5220D" w:rsidRDefault="00332727" w:rsidP="00FD7A61">
      <w:pPr>
        <w:pStyle w:val="NoSpacing"/>
        <w:widowControl/>
        <w:rPr>
          <w:rFonts w:cs="Calibri"/>
        </w:rPr>
      </w:pPr>
      <w:r w:rsidRPr="00D5220D">
        <w:t>Describe</w:t>
      </w:r>
      <w:r w:rsidRPr="00D5220D">
        <w:rPr>
          <w:spacing w:val="-12"/>
        </w:rPr>
        <w:t xml:space="preserve"> </w:t>
      </w:r>
      <w:r w:rsidRPr="00D5220D">
        <w:t>how</w:t>
      </w:r>
      <w:r w:rsidRPr="00D5220D">
        <w:rPr>
          <w:spacing w:val="-12"/>
        </w:rPr>
        <w:t xml:space="preserve"> </w:t>
      </w:r>
      <w:r w:rsidRPr="00D5220D">
        <w:t>the</w:t>
      </w:r>
      <w:r w:rsidRPr="00D5220D">
        <w:rPr>
          <w:spacing w:val="-13"/>
        </w:rPr>
        <w:t xml:space="preserve"> </w:t>
      </w:r>
      <w:r w:rsidR="006958AB">
        <w:t>Proposer</w:t>
      </w:r>
      <w:r w:rsidR="006958AB" w:rsidRPr="00D5220D">
        <w:rPr>
          <w:spacing w:val="-12"/>
        </w:rPr>
        <w:t xml:space="preserve"> </w:t>
      </w:r>
      <w:r w:rsidRPr="00D5220D">
        <w:t>has</w:t>
      </w:r>
      <w:r w:rsidRPr="00D5220D">
        <w:rPr>
          <w:spacing w:val="-15"/>
        </w:rPr>
        <w:t xml:space="preserve"> </w:t>
      </w:r>
      <w:r w:rsidRPr="00D5220D">
        <w:t>provided</w:t>
      </w:r>
      <w:r w:rsidRPr="00D5220D">
        <w:rPr>
          <w:spacing w:val="-13"/>
        </w:rPr>
        <w:t xml:space="preserve"> </w:t>
      </w:r>
      <w:r w:rsidRPr="00D5220D">
        <w:t>a</w:t>
      </w:r>
      <w:r w:rsidRPr="00D5220D">
        <w:rPr>
          <w:spacing w:val="-13"/>
        </w:rPr>
        <w:t xml:space="preserve"> </w:t>
      </w:r>
      <w:r w:rsidRPr="00D5220D">
        <w:t>satisfactory</w:t>
      </w:r>
      <w:r w:rsidRPr="00D5220D">
        <w:rPr>
          <w:spacing w:val="-12"/>
        </w:rPr>
        <w:t xml:space="preserve"> </w:t>
      </w:r>
      <w:r w:rsidRPr="00D5220D">
        <w:t>record</w:t>
      </w:r>
      <w:r w:rsidRPr="00D5220D">
        <w:rPr>
          <w:spacing w:val="-14"/>
        </w:rPr>
        <w:t xml:space="preserve"> </w:t>
      </w:r>
      <w:r w:rsidRPr="00D5220D">
        <w:t>of</w:t>
      </w:r>
      <w:r w:rsidRPr="00D5220D">
        <w:rPr>
          <w:spacing w:val="-13"/>
        </w:rPr>
        <w:t xml:space="preserve"> </w:t>
      </w:r>
      <w:r w:rsidRPr="00D5220D">
        <w:t>delivering</w:t>
      </w:r>
      <w:r w:rsidRPr="00D5220D">
        <w:rPr>
          <w:spacing w:val="-14"/>
        </w:rPr>
        <w:t xml:space="preserve"> </w:t>
      </w:r>
      <w:r w:rsidRPr="00D5220D">
        <w:t>quality</w:t>
      </w:r>
      <w:r w:rsidRPr="00D5220D">
        <w:rPr>
          <w:spacing w:val="-12"/>
        </w:rPr>
        <w:t xml:space="preserve"> </w:t>
      </w:r>
      <w:r w:rsidRPr="00D5220D">
        <w:t>projects with self-performed</w:t>
      </w:r>
      <w:r w:rsidRPr="00D5220D">
        <w:rPr>
          <w:spacing w:val="-5"/>
        </w:rPr>
        <w:t xml:space="preserve"> </w:t>
      </w:r>
      <w:r w:rsidRPr="00D5220D">
        <w:t>work.</w:t>
      </w:r>
    </w:p>
    <w:p w14:paraId="5EBAFF9B" w14:textId="43D73EFB" w:rsidR="00332727" w:rsidRPr="00D5220D" w:rsidRDefault="00332727" w:rsidP="00FD7A61">
      <w:pPr>
        <w:pStyle w:val="NoSpacing"/>
        <w:widowControl/>
        <w:rPr>
          <w:rFonts w:cs="Calibri"/>
        </w:rPr>
      </w:pPr>
      <w:r w:rsidRPr="00D5220D">
        <w:t xml:space="preserve">Describe how the </w:t>
      </w:r>
      <w:r w:rsidR="006958AB">
        <w:t>Proposer</w:t>
      </w:r>
      <w:r w:rsidR="006958AB" w:rsidRPr="00D5220D">
        <w:t xml:space="preserve"> </w:t>
      </w:r>
      <w:r w:rsidRPr="00D5220D">
        <w:t>handles subcontractor selection and oversight to ensure high quality</w:t>
      </w:r>
      <w:r w:rsidRPr="00D5220D">
        <w:rPr>
          <w:spacing w:val="-4"/>
        </w:rPr>
        <w:t xml:space="preserve"> </w:t>
      </w:r>
      <w:r w:rsidRPr="00D5220D">
        <w:t>craftsmanship.</w:t>
      </w:r>
    </w:p>
    <w:p w14:paraId="46ECC502" w14:textId="3397FCE0" w:rsidR="00332727" w:rsidRPr="00D5220D" w:rsidRDefault="00332727" w:rsidP="00FD7A61">
      <w:pPr>
        <w:pStyle w:val="ListParagraph"/>
        <w:widowControl/>
      </w:pPr>
      <w:r w:rsidRPr="00D5220D">
        <w:rPr>
          <w:u w:val="single"/>
        </w:rPr>
        <w:t>Schedule:</w:t>
      </w:r>
      <w:r w:rsidRPr="00D5220D">
        <w:t xml:space="preserve"> Describe the </w:t>
      </w:r>
      <w:r w:rsidR="006958AB">
        <w:t>Proposer’s</w:t>
      </w:r>
      <w:r w:rsidR="006958AB" w:rsidRPr="00D5220D">
        <w:t xml:space="preserve"> </w:t>
      </w:r>
      <w:r w:rsidRPr="00D5220D">
        <w:t>overall plan with regards to planning, scheduling, site management, and project monitoring skills and</w:t>
      </w:r>
      <w:r w:rsidRPr="00D5220D">
        <w:rPr>
          <w:spacing w:val="-22"/>
        </w:rPr>
        <w:t xml:space="preserve"> </w:t>
      </w:r>
      <w:r w:rsidRPr="00D5220D">
        <w:t>processes.</w:t>
      </w:r>
    </w:p>
    <w:p w14:paraId="044EC68E" w14:textId="0CB59BDD" w:rsidR="00332727" w:rsidRPr="00D5220D" w:rsidRDefault="00332727" w:rsidP="00FD7A61">
      <w:pPr>
        <w:pStyle w:val="ListParagraph"/>
        <w:widowControl/>
      </w:pPr>
      <w:r w:rsidRPr="00D5220D">
        <w:rPr>
          <w:u w:val="single" w:color="000000"/>
        </w:rPr>
        <w:lastRenderedPageBreak/>
        <w:t xml:space="preserve">Cost </w:t>
      </w:r>
      <w:r w:rsidRPr="00D5220D">
        <w:rPr>
          <w:u w:val="single"/>
        </w:rPr>
        <w:t>Control:</w:t>
      </w:r>
      <w:r w:rsidRPr="00D5220D">
        <w:t xml:space="preserve"> Describe the </w:t>
      </w:r>
      <w:r w:rsidR="006958AB">
        <w:t>Proposer’s</w:t>
      </w:r>
      <w:r w:rsidR="006958AB" w:rsidRPr="00D5220D">
        <w:t xml:space="preserve"> </w:t>
      </w:r>
      <w:r w:rsidRPr="00D5220D">
        <w:t xml:space="preserve">job costing procedure and how the </w:t>
      </w:r>
      <w:r w:rsidR="006958AB">
        <w:t>Proposer</w:t>
      </w:r>
      <w:r w:rsidR="006958AB" w:rsidRPr="00D5220D">
        <w:t xml:space="preserve"> </w:t>
      </w:r>
      <w:r w:rsidRPr="00D5220D">
        <w:t xml:space="preserve">will keep the </w:t>
      </w:r>
      <w:r w:rsidR="001219FF" w:rsidRPr="00D5220D">
        <w:t>District</w:t>
      </w:r>
      <w:r w:rsidRPr="00D5220D">
        <w:t xml:space="preserve"> apprised</w:t>
      </w:r>
      <w:r w:rsidRPr="00D5220D">
        <w:rPr>
          <w:spacing w:val="-11"/>
        </w:rPr>
        <w:t xml:space="preserve"> </w:t>
      </w:r>
      <w:r w:rsidRPr="00D5220D">
        <w:t>of</w:t>
      </w:r>
      <w:r w:rsidRPr="00D5220D">
        <w:rPr>
          <w:spacing w:val="-11"/>
        </w:rPr>
        <w:t xml:space="preserve"> </w:t>
      </w:r>
      <w:r w:rsidRPr="00D5220D">
        <w:t>project</w:t>
      </w:r>
      <w:r w:rsidRPr="00D5220D">
        <w:rPr>
          <w:spacing w:val="-10"/>
        </w:rPr>
        <w:t xml:space="preserve"> </w:t>
      </w:r>
      <w:r w:rsidRPr="00D5220D">
        <w:t>costs.</w:t>
      </w:r>
      <w:r w:rsidRPr="00D5220D">
        <w:rPr>
          <w:spacing w:val="27"/>
        </w:rPr>
        <w:t xml:space="preserve"> </w:t>
      </w:r>
      <w:r w:rsidRPr="00D5220D">
        <w:t>Describe</w:t>
      </w:r>
      <w:r w:rsidRPr="00D5220D">
        <w:rPr>
          <w:spacing w:val="-12"/>
        </w:rPr>
        <w:t xml:space="preserve"> </w:t>
      </w:r>
      <w:r w:rsidRPr="00D5220D">
        <w:t>the</w:t>
      </w:r>
      <w:r w:rsidRPr="00D5220D">
        <w:rPr>
          <w:spacing w:val="-10"/>
        </w:rPr>
        <w:t xml:space="preserve"> </w:t>
      </w:r>
      <w:r w:rsidR="006958AB">
        <w:t>Proposer’s</w:t>
      </w:r>
      <w:r w:rsidR="006958AB" w:rsidRPr="00D5220D">
        <w:rPr>
          <w:spacing w:val="-10"/>
        </w:rPr>
        <w:t xml:space="preserve"> </w:t>
      </w:r>
      <w:r w:rsidRPr="00D5220D">
        <w:t>process</w:t>
      </w:r>
      <w:r w:rsidRPr="00D5220D">
        <w:rPr>
          <w:spacing w:val="-10"/>
        </w:rPr>
        <w:t xml:space="preserve"> </w:t>
      </w:r>
      <w:r w:rsidRPr="00D5220D">
        <w:t>for</w:t>
      </w:r>
      <w:r w:rsidRPr="00D5220D">
        <w:rPr>
          <w:spacing w:val="-13"/>
        </w:rPr>
        <w:t xml:space="preserve"> </w:t>
      </w:r>
      <w:r w:rsidRPr="00D5220D">
        <w:t>managing</w:t>
      </w:r>
      <w:r w:rsidRPr="00D5220D">
        <w:rPr>
          <w:spacing w:val="-11"/>
        </w:rPr>
        <w:t xml:space="preserve"> </w:t>
      </w:r>
      <w:r w:rsidRPr="00D5220D">
        <w:t>change</w:t>
      </w:r>
      <w:r w:rsidRPr="00D5220D">
        <w:rPr>
          <w:spacing w:val="-12"/>
        </w:rPr>
        <w:t xml:space="preserve"> </w:t>
      </w:r>
      <w:r w:rsidRPr="00D5220D">
        <w:t>orders</w:t>
      </w:r>
      <w:r w:rsidRPr="00D5220D">
        <w:rPr>
          <w:spacing w:val="-15"/>
        </w:rPr>
        <w:t xml:space="preserve"> </w:t>
      </w:r>
      <w:r w:rsidRPr="00D5220D">
        <w:t>and</w:t>
      </w:r>
      <w:r w:rsidRPr="00D5220D">
        <w:rPr>
          <w:spacing w:val="-11"/>
        </w:rPr>
        <w:t xml:space="preserve"> </w:t>
      </w:r>
      <w:r w:rsidRPr="00D5220D">
        <w:t>claims, including efforts to minimize</w:t>
      </w:r>
      <w:r w:rsidRPr="00D5220D">
        <w:rPr>
          <w:spacing w:val="-10"/>
        </w:rPr>
        <w:t xml:space="preserve"> </w:t>
      </w:r>
      <w:r w:rsidRPr="00D5220D">
        <w:t>both.</w:t>
      </w:r>
    </w:p>
    <w:p w14:paraId="5D23ED7B" w14:textId="2E2915BF" w:rsidR="00332727" w:rsidRPr="00D5220D" w:rsidRDefault="00332727" w:rsidP="00FD7A61">
      <w:pPr>
        <w:pStyle w:val="ListParagraph"/>
        <w:widowControl/>
      </w:pPr>
      <w:r w:rsidRPr="00D5220D">
        <w:rPr>
          <w:u w:val="single"/>
        </w:rPr>
        <w:t>Safety and Drug Program:</w:t>
      </w:r>
      <w:r w:rsidRPr="00D5220D">
        <w:t xml:space="preserve"> Describe the </w:t>
      </w:r>
      <w:r w:rsidR="006958AB">
        <w:t>Proposer’s</w:t>
      </w:r>
      <w:r w:rsidR="006958AB" w:rsidRPr="00D5220D">
        <w:t xml:space="preserve"> </w:t>
      </w:r>
      <w:r w:rsidRPr="00D5220D">
        <w:t>safety, drug, and alcohol programs.</w:t>
      </w:r>
    </w:p>
    <w:p w14:paraId="465A74DB" w14:textId="77777777" w:rsidR="00332727" w:rsidRPr="00D5220D" w:rsidRDefault="00332727" w:rsidP="00FD7A61">
      <w:pPr>
        <w:pStyle w:val="ListParagraph"/>
        <w:widowControl/>
      </w:pPr>
      <w:r w:rsidRPr="00D5220D">
        <w:rPr>
          <w:u w:val="single"/>
        </w:rPr>
        <w:t>Socio-Economic Programs:</w:t>
      </w:r>
      <w:r w:rsidRPr="00D5220D">
        <w:rPr>
          <w:spacing w:val="-15"/>
        </w:rPr>
        <w:t xml:space="preserve"> </w:t>
      </w:r>
      <w:r w:rsidRPr="00D5220D">
        <w:t>Successful</w:t>
      </w:r>
      <w:r w:rsidRPr="00D5220D">
        <w:rPr>
          <w:spacing w:val="-14"/>
        </w:rPr>
        <w:t xml:space="preserve"> </w:t>
      </w:r>
      <w:r w:rsidRPr="00D5220D">
        <w:t>Proposer</w:t>
      </w:r>
      <w:r w:rsidRPr="00D5220D">
        <w:rPr>
          <w:spacing w:val="-14"/>
        </w:rPr>
        <w:t xml:space="preserve"> </w:t>
      </w:r>
      <w:r w:rsidRPr="00D5220D">
        <w:t>shall</w:t>
      </w:r>
      <w:r w:rsidRPr="00D5220D">
        <w:rPr>
          <w:spacing w:val="-14"/>
        </w:rPr>
        <w:t xml:space="preserve"> </w:t>
      </w:r>
      <w:r w:rsidRPr="00D5220D">
        <w:t>comply</w:t>
      </w:r>
      <w:r w:rsidRPr="00D5220D">
        <w:rPr>
          <w:spacing w:val="-13"/>
        </w:rPr>
        <w:t xml:space="preserve"> </w:t>
      </w:r>
      <w:r w:rsidRPr="00D5220D">
        <w:t>with</w:t>
      </w:r>
      <w:r w:rsidRPr="00D5220D">
        <w:rPr>
          <w:spacing w:val="-14"/>
        </w:rPr>
        <w:t xml:space="preserve"> </w:t>
      </w:r>
      <w:r w:rsidRPr="00D5220D">
        <w:t>applicable</w:t>
      </w:r>
      <w:r w:rsidRPr="00D5220D">
        <w:rPr>
          <w:spacing w:val="-14"/>
        </w:rPr>
        <w:t xml:space="preserve"> </w:t>
      </w:r>
      <w:r w:rsidRPr="00D5220D">
        <w:t>laws,</w:t>
      </w:r>
      <w:r w:rsidRPr="00D5220D">
        <w:rPr>
          <w:spacing w:val="-16"/>
        </w:rPr>
        <w:t xml:space="preserve"> </w:t>
      </w:r>
      <w:r w:rsidRPr="00D5220D">
        <w:t>regulations, and special requirements of the Contract Documents and State of Oregon regarding equal employment opportunity. Identify conditions relating to any required socio-economic programs, including the manner in which such programs affect the selected CM/GC’s subcontracting requirements, the enforcement mechanism(s) available, and the respective responsibilities of the CM/GC and</w:t>
      </w:r>
      <w:r w:rsidRPr="00D5220D">
        <w:rPr>
          <w:spacing w:val="-12"/>
        </w:rPr>
        <w:t xml:space="preserve"> </w:t>
      </w:r>
      <w:r w:rsidR="001219FF" w:rsidRPr="00D5220D">
        <w:t>District</w:t>
      </w:r>
      <w:r w:rsidRPr="00D5220D">
        <w:t>.</w:t>
      </w:r>
    </w:p>
    <w:p w14:paraId="1741C1FD" w14:textId="77777777" w:rsidR="00332727" w:rsidRPr="00D5220D" w:rsidRDefault="00332727" w:rsidP="006958AB">
      <w:pPr>
        <w:pStyle w:val="ListParagraph"/>
        <w:widowControl/>
        <w:spacing w:after="0"/>
        <w:rPr>
          <w:rFonts w:cs="Calibri"/>
        </w:rPr>
      </w:pPr>
      <w:r w:rsidRPr="00D5220D">
        <w:rPr>
          <w:u w:val="single"/>
        </w:rPr>
        <w:t>Forms:</w:t>
      </w:r>
      <w:r w:rsidRPr="00D5220D">
        <w:t xml:space="preserve"> Complete and submit the enclosed Design Development / Preconstruction and Construction Phases Pricing</w:t>
      </w:r>
      <w:r w:rsidRPr="00D5220D">
        <w:rPr>
          <w:spacing w:val="-13"/>
        </w:rPr>
        <w:t xml:space="preserve"> </w:t>
      </w:r>
      <w:r w:rsidRPr="00D5220D">
        <w:t>form.</w:t>
      </w:r>
    </w:p>
    <w:p w14:paraId="6CF821A7" w14:textId="7EF51A3A" w:rsidR="003F4261" w:rsidRPr="006958AB" w:rsidRDefault="003F4261" w:rsidP="006958AB">
      <w:pPr>
        <w:widowControl/>
        <w:spacing w:line="276" w:lineRule="auto"/>
        <w:rPr>
          <w:rFonts w:ascii="Calibri" w:eastAsia="Calibri" w:hAnsi="Calibri"/>
          <w:b/>
          <w:bCs/>
          <w:sz w:val="24"/>
          <w:szCs w:val="24"/>
        </w:rPr>
      </w:pPr>
      <w:bookmarkStart w:id="17" w:name="_Toc500932264"/>
    </w:p>
    <w:p w14:paraId="50BBC4E0" w14:textId="74E328EC" w:rsidR="00332727" w:rsidRPr="00D5220D" w:rsidRDefault="00F376EB" w:rsidP="006958AB">
      <w:pPr>
        <w:pStyle w:val="Heading1"/>
        <w:widowControl/>
        <w:numPr>
          <w:ilvl w:val="0"/>
          <w:numId w:val="0"/>
        </w:numPr>
        <w:spacing w:before="0" w:after="0"/>
      </w:pPr>
      <w:r>
        <w:t xml:space="preserve">9:  </w:t>
      </w:r>
      <w:r w:rsidR="00332727" w:rsidRPr="00D5220D">
        <w:t>EVALUATION</w:t>
      </w:r>
      <w:r w:rsidR="00332727" w:rsidRPr="00D5220D">
        <w:rPr>
          <w:spacing w:val="-5"/>
        </w:rPr>
        <w:t xml:space="preserve"> </w:t>
      </w:r>
      <w:r w:rsidR="00332727" w:rsidRPr="00D5220D">
        <w:t>CRITERIA</w:t>
      </w:r>
      <w:bookmarkEnd w:id="17"/>
    </w:p>
    <w:p w14:paraId="4E7CA788" w14:textId="77777777" w:rsidR="00332727" w:rsidRPr="00D5220D" w:rsidRDefault="00332727" w:rsidP="006958AB">
      <w:pPr>
        <w:pStyle w:val="BodyText"/>
        <w:widowControl/>
        <w:spacing w:before="180"/>
        <w:ind w:left="740" w:right="193"/>
        <w:jc w:val="both"/>
      </w:pPr>
      <w:r w:rsidRPr="00D5220D">
        <w:t>Proposals will be reviewed for compliance with the minimum qualifications as set forth in the RFP. If a Proposer</w:t>
      </w:r>
      <w:r w:rsidRPr="00D5220D">
        <w:rPr>
          <w:spacing w:val="-8"/>
        </w:rPr>
        <w:t xml:space="preserve"> </w:t>
      </w:r>
      <w:r w:rsidRPr="00D5220D">
        <w:t>is</w:t>
      </w:r>
      <w:r w:rsidRPr="00D5220D">
        <w:rPr>
          <w:spacing w:val="-9"/>
        </w:rPr>
        <w:t xml:space="preserve"> </w:t>
      </w:r>
      <w:r w:rsidRPr="00D5220D">
        <w:t>found</w:t>
      </w:r>
      <w:r w:rsidRPr="00D5220D">
        <w:rPr>
          <w:spacing w:val="-10"/>
        </w:rPr>
        <w:t xml:space="preserve"> </w:t>
      </w:r>
      <w:r w:rsidRPr="00D5220D">
        <w:t>not</w:t>
      </w:r>
      <w:r w:rsidRPr="00D5220D">
        <w:rPr>
          <w:spacing w:val="-8"/>
        </w:rPr>
        <w:t xml:space="preserve"> </w:t>
      </w:r>
      <w:r w:rsidRPr="00D5220D">
        <w:t>to</w:t>
      </w:r>
      <w:r w:rsidRPr="00D5220D">
        <w:rPr>
          <w:spacing w:val="-8"/>
        </w:rPr>
        <w:t xml:space="preserve"> </w:t>
      </w:r>
      <w:r w:rsidRPr="00D5220D">
        <w:t>possess</w:t>
      </w:r>
      <w:r w:rsidRPr="00D5220D">
        <w:rPr>
          <w:spacing w:val="-8"/>
        </w:rPr>
        <w:t xml:space="preserve"> </w:t>
      </w:r>
      <w:r w:rsidRPr="00D5220D">
        <w:t>the</w:t>
      </w:r>
      <w:r w:rsidRPr="00D5220D">
        <w:rPr>
          <w:spacing w:val="-8"/>
        </w:rPr>
        <w:t xml:space="preserve"> </w:t>
      </w:r>
      <w:r w:rsidRPr="00D5220D">
        <w:t>minimum</w:t>
      </w:r>
      <w:r w:rsidRPr="00D5220D">
        <w:rPr>
          <w:spacing w:val="-8"/>
        </w:rPr>
        <w:t xml:space="preserve"> </w:t>
      </w:r>
      <w:r w:rsidRPr="00D5220D">
        <w:t>qualifications</w:t>
      </w:r>
      <w:r w:rsidRPr="00D5220D">
        <w:rPr>
          <w:spacing w:val="-11"/>
        </w:rPr>
        <w:t xml:space="preserve"> </w:t>
      </w:r>
      <w:r w:rsidRPr="00D5220D">
        <w:t>or</w:t>
      </w:r>
      <w:r w:rsidRPr="00D5220D">
        <w:rPr>
          <w:spacing w:val="-9"/>
        </w:rPr>
        <w:t xml:space="preserve"> </w:t>
      </w:r>
      <w:r w:rsidRPr="00D5220D">
        <w:t>if</w:t>
      </w:r>
      <w:r w:rsidRPr="00D5220D">
        <w:rPr>
          <w:spacing w:val="-10"/>
        </w:rPr>
        <w:t xml:space="preserve"> </w:t>
      </w:r>
      <w:r w:rsidRPr="00D5220D">
        <w:t>a</w:t>
      </w:r>
      <w:r w:rsidRPr="00D5220D">
        <w:rPr>
          <w:spacing w:val="-12"/>
        </w:rPr>
        <w:t xml:space="preserve"> </w:t>
      </w:r>
      <w:r w:rsidRPr="00D5220D">
        <w:t>Proposal</w:t>
      </w:r>
      <w:r w:rsidRPr="00D5220D">
        <w:rPr>
          <w:spacing w:val="-9"/>
        </w:rPr>
        <w:t xml:space="preserve"> </w:t>
      </w:r>
      <w:r w:rsidRPr="00D5220D">
        <w:t>is</w:t>
      </w:r>
      <w:r w:rsidRPr="00D5220D">
        <w:rPr>
          <w:spacing w:val="-10"/>
        </w:rPr>
        <w:t xml:space="preserve"> </w:t>
      </w:r>
      <w:r w:rsidRPr="00D5220D">
        <w:t>found</w:t>
      </w:r>
      <w:r w:rsidRPr="00D5220D">
        <w:rPr>
          <w:spacing w:val="-10"/>
        </w:rPr>
        <w:t xml:space="preserve"> </w:t>
      </w:r>
      <w:r w:rsidRPr="00D5220D">
        <w:t>not</w:t>
      </w:r>
      <w:r w:rsidRPr="00D5220D">
        <w:rPr>
          <w:spacing w:val="-8"/>
        </w:rPr>
        <w:t xml:space="preserve"> </w:t>
      </w:r>
      <w:r w:rsidRPr="00D5220D">
        <w:t>in</w:t>
      </w:r>
      <w:r w:rsidRPr="00D5220D">
        <w:rPr>
          <w:spacing w:val="-9"/>
        </w:rPr>
        <w:t xml:space="preserve"> </w:t>
      </w:r>
      <w:r w:rsidRPr="00D5220D">
        <w:t>compliance</w:t>
      </w:r>
      <w:r w:rsidRPr="00D5220D">
        <w:rPr>
          <w:spacing w:val="-11"/>
        </w:rPr>
        <w:t xml:space="preserve"> </w:t>
      </w:r>
      <w:r w:rsidRPr="00D5220D">
        <w:t>with these requirements, the Proposal will be removed from further consideration and the Proposer informed of this</w:t>
      </w:r>
      <w:r w:rsidRPr="00D5220D">
        <w:rPr>
          <w:spacing w:val="-2"/>
        </w:rPr>
        <w:t xml:space="preserve"> </w:t>
      </w:r>
      <w:r w:rsidRPr="00D5220D">
        <w:t>action.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0"/>
        <w:gridCol w:w="1440"/>
      </w:tblGrid>
      <w:tr w:rsidR="003D538B" w:rsidRPr="00D5220D" w14:paraId="623ECD8F" w14:textId="77777777" w:rsidTr="003D538B">
        <w:trPr>
          <w:jc w:val="center"/>
        </w:trPr>
        <w:tc>
          <w:tcPr>
            <w:tcW w:w="7720" w:type="dxa"/>
          </w:tcPr>
          <w:p w14:paraId="24CA13EC" w14:textId="77777777" w:rsidR="003D538B" w:rsidRPr="00D5220D" w:rsidRDefault="003D538B" w:rsidP="006958AB">
            <w:pPr>
              <w:pStyle w:val="BodyText"/>
              <w:widowControl/>
              <w:ind w:left="0"/>
            </w:pPr>
            <w:r w:rsidRPr="00D5220D">
              <w:t>Cover Letter and</w:t>
            </w:r>
            <w:r w:rsidRPr="00D5220D">
              <w:rPr>
                <w:spacing w:val="-13"/>
              </w:rPr>
              <w:t xml:space="preserve"> </w:t>
            </w:r>
            <w:r w:rsidRPr="00D5220D">
              <w:t>Minimum</w:t>
            </w:r>
            <w:r w:rsidRPr="00D5220D">
              <w:rPr>
                <w:spacing w:val="-5"/>
              </w:rPr>
              <w:t xml:space="preserve"> </w:t>
            </w:r>
            <w:r w:rsidRPr="00D5220D">
              <w:t>Qualifications</w:t>
            </w:r>
          </w:p>
        </w:tc>
        <w:tc>
          <w:tcPr>
            <w:tcW w:w="1440" w:type="dxa"/>
          </w:tcPr>
          <w:p w14:paraId="776B162E" w14:textId="77777777" w:rsidR="003D538B" w:rsidRPr="00D5220D" w:rsidRDefault="003D538B" w:rsidP="006958AB">
            <w:pPr>
              <w:pStyle w:val="BodyText"/>
              <w:widowControl/>
              <w:ind w:left="0"/>
            </w:pPr>
            <w:r w:rsidRPr="00D5220D">
              <w:t>pass/fail</w:t>
            </w:r>
          </w:p>
        </w:tc>
      </w:tr>
      <w:tr w:rsidR="003D538B" w:rsidRPr="00D5220D" w14:paraId="1224042B" w14:textId="77777777" w:rsidTr="003D538B">
        <w:trPr>
          <w:jc w:val="center"/>
        </w:trPr>
        <w:tc>
          <w:tcPr>
            <w:tcW w:w="7720" w:type="dxa"/>
          </w:tcPr>
          <w:p w14:paraId="1E60C1B1" w14:textId="642D6D71" w:rsidR="003D538B" w:rsidRPr="00D5220D" w:rsidRDefault="006958AB" w:rsidP="006958AB">
            <w:pPr>
              <w:pStyle w:val="BodyText"/>
              <w:widowControl/>
              <w:ind w:left="0"/>
            </w:pPr>
            <w:r>
              <w:t>Proposer</w:t>
            </w:r>
            <w:r w:rsidRPr="00D5220D">
              <w:t xml:space="preserve"> </w:t>
            </w:r>
            <w:r w:rsidR="003D538B" w:rsidRPr="00D5220D">
              <w:t>Overview, Qualifications,</w:t>
            </w:r>
            <w:r w:rsidR="003D538B" w:rsidRPr="00D5220D">
              <w:rPr>
                <w:spacing w:val="-10"/>
              </w:rPr>
              <w:t xml:space="preserve"> </w:t>
            </w:r>
            <w:r w:rsidR="003D538B" w:rsidRPr="00D5220D">
              <w:t>and</w:t>
            </w:r>
            <w:r w:rsidR="003D538B" w:rsidRPr="00D5220D">
              <w:rPr>
                <w:spacing w:val="-5"/>
              </w:rPr>
              <w:t xml:space="preserve"> </w:t>
            </w:r>
            <w:r w:rsidR="003D538B" w:rsidRPr="00D5220D">
              <w:t>Expertise</w:t>
            </w:r>
          </w:p>
        </w:tc>
        <w:tc>
          <w:tcPr>
            <w:tcW w:w="1440" w:type="dxa"/>
          </w:tcPr>
          <w:p w14:paraId="00F35582" w14:textId="77777777" w:rsidR="003D538B" w:rsidRPr="00D5220D" w:rsidRDefault="003D538B" w:rsidP="006958AB">
            <w:pPr>
              <w:pStyle w:val="BodyText"/>
              <w:widowControl/>
              <w:ind w:left="0"/>
            </w:pPr>
            <w:r w:rsidRPr="00D5220D">
              <w:t>40 points</w:t>
            </w:r>
          </w:p>
        </w:tc>
      </w:tr>
      <w:tr w:rsidR="003D538B" w:rsidRPr="00D5220D" w14:paraId="4453270A" w14:textId="77777777" w:rsidTr="003D538B">
        <w:trPr>
          <w:jc w:val="center"/>
        </w:trPr>
        <w:tc>
          <w:tcPr>
            <w:tcW w:w="7720" w:type="dxa"/>
          </w:tcPr>
          <w:p w14:paraId="0AC091FC" w14:textId="77777777" w:rsidR="003D538B" w:rsidRPr="00D5220D" w:rsidRDefault="003D538B" w:rsidP="006958AB">
            <w:pPr>
              <w:pStyle w:val="BodyText"/>
              <w:widowControl/>
              <w:ind w:left="0"/>
            </w:pPr>
            <w:r w:rsidRPr="00D5220D">
              <w:t>Key Personnel Qualifications</w:t>
            </w:r>
            <w:r w:rsidRPr="00D5220D">
              <w:rPr>
                <w:spacing w:val="-12"/>
              </w:rPr>
              <w:t xml:space="preserve"> </w:t>
            </w:r>
            <w:r w:rsidRPr="00D5220D">
              <w:t>and</w:t>
            </w:r>
            <w:r w:rsidRPr="00D5220D">
              <w:rPr>
                <w:spacing w:val="-5"/>
              </w:rPr>
              <w:t xml:space="preserve"> </w:t>
            </w:r>
            <w:r w:rsidRPr="00D5220D">
              <w:t>Experience</w:t>
            </w:r>
          </w:p>
        </w:tc>
        <w:tc>
          <w:tcPr>
            <w:tcW w:w="1440" w:type="dxa"/>
          </w:tcPr>
          <w:p w14:paraId="18AD1D8B" w14:textId="77777777" w:rsidR="003D538B" w:rsidRPr="00D5220D" w:rsidRDefault="003D538B" w:rsidP="006958AB">
            <w:pPr>
              <w:pStyle w:val="BodyText"/>
              <w:widowControl/>
              <w:ind w:left="0"/>
            </w:pPr>
            <w:r w:rsidRPr="00D5220D">
              <w:t>30 points</w:t>
            </w:r>
          </w:p>
        </w:tc>
      </w:tr>
      <w:tr w:rsidR="003D538B" w:rsidRPr="00D5220D" w14:paraId="4595CC1D" w14:textId="77777777" w:rsidTr="003D538B">
        <w:trPr>
          <w:jc w:val="center"/>
        </w:trPr>
        <w:tc>
          <w:tcPr>
            <w:tcW w:w="7720" w:type="dxa"/>
          </w:tcPr>
          <w:p w14:paraId="450D7C0B" w14:textId="77777777" w:rsidR="003D538B" w:rsidRPr="00D5220D" w:rsidRDefault="003D538B" w:rsidP="006958AB">
            <w:pPr>
              <w:pStyle w:val="BodyText"/>
              <w:widowControl/>
              <w:ind w:left="0"/>
            </w:pPr>
            <w:r w:rsidRPr="00D5220D">
              <w:t>Approach</w:t>
            </w:r>
            <w:r w:rsidRPr="00D5220D">
              <w:rPr>
                <w:spacing w:val="-2"/>
              </w:rPr>
              <w:t xml:space="preserve"> </w:t>
            </w:r>
            <w:r w:rsidRPr="00D5220D">
              <w:t>and</w:t>
            </w:r>
            <w:r w:rsidRPr="00D5220D">
              <w:rPr>
                <w:spacing w:val="-3"/>
              </w:rPr>
              <w:t xml:space="preserve"> </w:t>
            </w:r>
            <w:r w:rsidRPr="00D5220D">
              <w:t>Schedule</w:t>
            </w:r>
          </w:p>
        </w:tc>
        <w:tc>
          <w:tcPr>
            <w:tcW w:w="1440" w:type="dxa"/>
          </w:tcPr>
          <w:p w14:paraId="315C8637" w14:textId="77777777" w:rsidR="003D538B" w:rsidRPr="00D5220D" w:rsidRDefault="003D538B" w:rsidP="006958AB">
            <w:pPr>
              <w:pStyle w:val="BodyText"/>
              <w:widowControl/>
              <w:ind w:left="0"/>
            </w:pPr>
            <w:r w:rsidRPr="00D5220D">
              <w:t>30 points</w:t>
            </w:r>
          </w:p>
        </w:tc>
      </w:tr>
      <w:tr w:rsidR="003D538B" w:rsidRPr="00D5220D" w14:paraId="4E94448F" w14:textId="77777777" w:rsidTr="003D538B">
        <w:trPr>
          <w:jc w:val="center"/>
        </w:trPr>
        <w:tc>
          <w:tcPr>
            <w:tcW w:w="7720" w:type="dxa"/>
          </w:tcPr>
          <w:p w14:paraId="1EC4501A" w14:textId="77777777" w:rsidR="003D538B" w:rsidRPr="00D5220D" w:rsidRDefault="003D538B" w:rsidP="006958AB">
            <w:pPr>
              <w:widowControl/>
              <w:rPr>
                <w:rFonts w:cs="Calibri"/>
              </w:rPr>
            </w:pPr>
            <w:r w:rsidRPr="00D5220D">
              <w:t>Tie</w:t>
            </w:r>
            <w:r w:rsidRPr="00D5220D">
              <w:rPr>
                <w:spacing w:val="-3"/>
              </w:rPr>
              <w:t xml:space="preserve"> </w:t>
            </w:r>
            <w:r w:rsidRPr="00D5220D">
              <w:t>Breakers:</w:t>
            </w:r>
          </w:p>
          <w:p w14:paraId="2DC679BC" w14:textId="64A9C12F" w:rsidR="003D538B" w:rsidRPr="00D5220D" w:rsidRDefault="003D538B" w:rsidP="006958AB">
            <w:pPr>
              <w:pStyle w:val="BodyText"/>
              <w:widowControl/>
              <w:ind w:left="720" w:right="59"/>
            </w:pPr>
            <w:r w:rsidRPr="00D5220D">
              <w:t>- CM/GC Experience: Additional credit</w:t>
            </w:r>
            <w:r w:rsidR="009F5C55">
              <w:t>, up to 20 points,</w:t>
            </w:r>
            <w:r w:rsidRPr="00D5220D">
              <w:t xml:space="preserve"> will be assigned for </w:t>
            </w:r>
            <w:r w:rsidR="006958AB">
              <w:t>Proposers</w:t>
            </w:r>
            <w:r w:rsidR="006958AB" w:rsidRPr="00D5220D">
              <w:t xml:space="preserve"> </w:t>
            </w:r>
            <w:r w:rsidRPr="00D5220D">
              <w:t xml:space="preserve">with </w:t>
            </w:r>
            <w:r w:rsidR="009F5C55">
              <w:t xml:space="preserve">the most qualified </w:t>
            </w:r>
            <w:r w:rsidRPr="00D5220D">
              <w:t>CM/GC</w:t>
            </w:r>
            <w:r w:rsidRPr="00D5220D">
              <w:rPr>
                <w:spacing w:val="-23"/>
              </w:rPr>
              <w:t xml:space="preserve"> </w:t>
            </w:r>
            <w:r w:rsidR="009F5C55" w:rsidRPr="009E14F7">
              <w:t>and public</w:t>
            </w:r>
            <w:r w:rsidR="009F5C55">
              <w:rPr>
                <w:spacing w:val="-23"/>
              </w:rPr>
              <w:t xml:space="preserve"> </w:t>
            </w:r>
            <w:r w:rsidRPr="00D5220D">
              <w:t>experience.</w:t>
            </w:r>
          </w:p>
        </w:tc>
        <w:tc>
          <w:tcPr>
            <w:tcW w:w="1440" w:type="dxa"/>
          </w:tcPr>
          <w:p w14:paraId="3238F824" w14:textId="75C6F0FC" w:rsidR="003D538B" w:rsidRPr="00D5220D" w:rsidRDefault="003D538B" w:rsidP="006958AB">
            <w:pPr>
              <w:pStyle w:val="BodyText"/>
              <w:widowControl/>
              <w:ind w:left="0"/>
            </w:pPr>
          </w:p>
        </w:tc>
      </w:tr>
    </w:tbl>
    <w:p w14:paraId="291706BB" w14:textId="137A4A5A" w:rsidR="00332727" w:rsidRPr="00D5220D" w:rsidRDefault="00332727" w:rsidP="006958AB">
      <w:pPr>
        <w:pStyle w:val="BodyText"/>
        <w:widowControl/>
        <w:spacing w:before="180"/>
        <w:ind w:left="740" w:right="193"/>
        <w:jc w:val="both"/>
      </w:pPr>
      <w:r w:rsidRPr="00D5220D">
        <w:t>The</w:t>
      </w:r>
      <w:r w:rsidRPr="00D5220D">
        <w:rPr>
          <w:spacing w:val="-6"/>
        </w:rPr>
        <w:t xml:space="preserve"> </w:t>
      </w:r>
      <w:r w:rsidRPr="00D5220D">
        <w:t>Selection</w:t>
      </w:r>
      <w:r w:rsidRPr="00D5220D">
        <w:rPr>
          <w:spacing w:val="-10"/>
        </w:rPr>
        <w:t xml:space="preserve"> </w:t>
      </w:r>
      <w:r w:rsidRPr="00D5220D">
        <w:t>Panel</w:t>
      </w:r>
      <w:r w:rsidRPr="00D5220D">
        <w:rPr>
          <w:spacing w:val="-11"/>
        </w:rPr>
        <w:t xml:space="preserve"> </w:t>
      </w:r>
      <w:r w:rsidRPr="00D5220D">
        <w:t>will</w:t>
      </w:r>
      <w:r w:rsidRPr="00D5220D">
        <w:rPr>
          <w:spacing w:val="-7"/>
        </w:rPr>
        <w:t xml:space="preserve"> </w:t>
      </w:r>
      <w:r w:rsidRPr="00D5220D">
        <w:t>score</w:t>
      </w:r>
      <w:r w:rsidRPr="00D5220D">
        <w:rPr>
          <w:spacing w:val="-6"/>
        </w:rPr>
        <w:t xml:space="preserve"> </w:t>
      </w:r>
      <w:r w:rsidRPr="00D5220D">
        <w:t>the</w:t>
      </w:r>
      <w:r w:rsidRPr="00D5220D">
        <w:rPr>
          <w:spacing w:val="-6"/>
        </w:rPr>
        <w:t xml:space="preserve"> </w:t>
      </w:r>
      <w:r w:rsidRPr="00D5220D">
        <w:t>remaining</w:t>
      </w:r>
      <w:r w:rsidRPr="00D5220D">
        <w:rPr>
          <w:spacing w:val="-7"/>
        </w:rPr>
        <w:t xml:space="preserve"> </w:t>
      </w:r>
      <w:r w:rsidRPr="00D5220D">
        <w:t>Proposals</w:t>
      </w:r>
      <w:r w:rsidRPr="00D5220D">
        <w:rPr>
          <w:spacing w:val="-12"/>
        </w:rPr>
        <w:t xml:space="preserve"> </w:t>
      </w:r>
      <w:r w:rsidRPr="00D5220D">
        <w:t>according</w:t>
      </w:r>
      <w:r w:rsidRPr="00D5220D">
        <w:rPr>
          <w:spacing w:val="-10"/>
        </w:rPr>
        <w:t xml:space="preserve"> </w:t>
      </w:r>
      <w:r w:rsidRPr="00D5220D">
        <w:t>to</w:t>
      </w:r>
      <w:r w:rsidRPr="00D5220D">
        <w:rPr>
          <w:spacing w:val="-7"/>
        </w:rPr>
        <w:t xml:space="preserve"> </w:t>
      </w:r>
      <w:r w:rsidRPr="00D5220D">
        <w:t>the</w:t>
      </w:r>
      <w:r w:rsidRPr="00D5220D">
        <w:rPr>
          <w:spacing w:val="-6"/>
        </w:rPr>
        <w:t xml:space="preserve"> </w:t>
      </w:r>
      <w:r w:rsidRPr="00D5220D">
        <w:t>Evaluation</w:t>
      </w:r>
      <w:r w:rsidRPr="00D5220D">
        <w:rPr>
          <w:spacing w:val="-10"/>
        </w:rPr>
        <w:t xml:space="preserve"> </w:t>
      </w:r>
      <w:r w:rsidRPr="00D5220D">
        <w:t>Criteria</w:t>
      </w:r>
      <w:r w:rsidRPr="00D5220D">
        <w:rPr>
          <w:spacing w:val="-7"/>
        </w:rPr>
        <w:t xml:space="preserve"> </w:t>
      </w:r>
      <w:r w:rsidRPr="00D5220D">
        <w:t>listed</w:t>
      </w:r>
      <w:r w:rsidRPr="00D5220D">
        <w:rPr>
          <w:spacing w:val="-9"/>
        </w:rPr>
        <w:t xml:space="preserve"> </w:t>
      </w:r>
      <w:r w:rsidRPr="00D5220D">
        <w:t>above.</w:t>
      </w:r>
      <w:r w:rsidRPr="00D5220D">
        <w:rPr>
          <w:spacing w:val="-10"/>
        </w:rPr>
        <w:t xml:space="preserve"> </w:t>
      </w:r>
      <w:r w:rsidRPr="00D5220D">
        <w:t xml:space="preserve">The highest scoring Proposer will be deemed the Apparent Successful Proposer, and the </w:t>
      </w:r>
      <w:r w:rsidR="001219FF" w:rsidRPr="00D5220D">
        <w:t>District</w:t>
      </w:r>
      <w:r w:rsidRPr="00D5220D">
        <w:t xml:space="preserve"> will undertake contract negotiations. After the </w:t>
      </w:r>
      <w:r w:rsidR="001219FF" w:rsidRPr="00D5220D">
        <w:t>District</w:t>
      </w:r>
      <w:r w:rsidRPr="00D5220D">
        <w:t xml:space="preserve"> has reached mutually agreeable contract terms with the Apparent Successful</w:t>
      </w:r>
      <w:r w:rsidRPr="00D5220D">
        <w:rPr>
          <w:spacing w:val="-9"/>
        </w:rPr>
        <w:t xml:space="preserve"> </w:t>
      </w:r>
      <w:r w:rsidRPr="00D5220D">
        <w:t>Proposer,</w:t>
      </w:r>
      <w:r w:rsidRPr="00D5220D">
        <w:rPr>
          <w:spacing w:val="-9"/>
        </w:rPr>
        <w:t xml:space="preserve"> </w:t>
      </w:r>
      <w:r w:rsidRPr="00D5220D">
        <w:t>the</w:t>
      </w:r>
      <w:r w:rsidRPr="00D5220D">
        <w:rPr>
          <w:spacing w:val="-7"/>
        </w:rPr>
        <w:t xml:space="preserve"> </w:t>
      </w:r>
      <w:r w:rsidRPr="00D5220D">
        <w:t>selection</w:t>
      </w:r>
      <w:r w:rsidRPr="00D5220D">
        <w:rPr>
          <w:spacing w:val="-10"/>
        </w:rPr>
        <w:t xml:space="preserve"> </w:t>
      </w:r>
      <w:r w:rsidRPr="00D5220D">
        <w:t>and</w:t>
      </w:r>
      <w:r w:rsidRPr="00D5220D">
        <w:rPr>
          <w:spacing w:val="-7"/>
        </w:rPr>
        <w:t xml:space="preserve"> </w:t>
      </w:r>
      <w:r w:rsidRPr="00D5220D">
        <w:t>agreement</w:t>
      </w:r>
      <w:r w:rsidRPr="00D5220D">
        <w:rPr>
          <w:spacing w:val="-9"/>
        </w:rPr>
        <w:t xml:space="preserve"> </w:t>
      </w:r>
      <w:r w:rsidRPr="00D5220D">
        <w:t>will</w:t>
      </w:r>
      <w:r w:rsidRPr="00D5220D">
        <w:rPr>
          <w:spacing w:val="-12"/>
        </w:rPr>
        <w:t xml:space="preserve"> </w:t>
      </w:r>
      <w:r w:rsidRPr="00D5220D">
        <w:t>be</w:t>
      </w:r>
      <w:r w:rsidRPr="00D5220D">
        <w:rPr>
          <w:spacing w:val="-6"/>
        </w:rPr>
        <w:t xml:space="preserve"> </w:t>
      </w:r>
      <w:r w:rsidRPr="00D5220D">
        <w:t>presented</w:t>
      </w:r>
      <w:r w:rsidRPr="00D5220D">
        <w:rPr>
          <w:spacing w:val="-10"/>
        </w:rPr>
        <w:t xml:space="preserve"> </w:t>
      </w:r>
      <w:r w:rsidRPr="00D5220D">
        <w:t>to</w:t>
      </w:r>
      <w:r w:rsidRPr="00D5220D">
        <w:rPr>
          <w:spacing w:val="-7"/>
        </w:rPr>
        <w:t xml:space="preserve"> </w:t>
      </w:r>
      <w:r w:rsidR="001219FF" w:rsidRPr="00D5220D">
        <w:t>District</w:t>
      </w:r>
      <w:r w:rsidRPr="00D5220D">
        <w:rPr>
          <w:spacing w:val="-7"/>
        </w:rPr>
        <w:t xml:space="preserve"> </w:t>
      </w:r>
      <w:r w:rsidR="0058288D" w:rsidRPr="00D5220D">
        <w:rPr>
          <w:spacing w:val="-7"/>
        </w:rPr>
        <w:t xml:space="preserve">Board </w:t>
      </w:r>
      <w:r w:rsidRPr="00D5220D">
        <w:t>for</w:t>
      </w:r>
      <w:r w:rsidRPr="00D5220D">
        <w:rPr>
          <w:spacing w:val="-9"/>
        </w:rPr>
        <w:t xml:space="preserve"> </w:t>
      </w:r>
      <w:r w:rsidRPr="00D5220D">
        <w:t>review</w:t>
      </w:r>
      <w:r w:rsidRPr="00D5220D">
        <w:rPr>
          <w:spacing w:val="-6"/>
        </w:rPr>
        <w:t xml:space="preserve"> </w:t>
      </w:r>
      <w:r w:rsidRPr="00D5220D">
        <w:t>and</w:t>
      </w:r>
      <w:r w:rsidRPr="00D5220D">
        <w:rPr>
          <w:spacing w:val="-7"/>
        </w:rPr>
        <w:t xml:space="preserve"> </w:t>
      </w:r>
      <w:r w:rsidRPr="00D5220D">
        <w:t xml:space="preserve">approval. If the </w:t>
      </w:r>
      <w:r w:rsidR="001219FF" w:rsidRPr="00D5220D">
        <w:t>District</w:t>
      </w:r>
      <w:r w:rsidRPr="00D5220D">
        <w:t xml:space="preserve"> and Proposer cannot reach an agreement in the negotiation, the </w:t>
      </w:r>
      <w:r w:rsidR="001219FF" w:rsidRPr="00D5220D">
        <w:t>District</w:t>
      </w:r>
      <w:r w:rsidRPr="00D5220D">
        <w:t xml:space="preserve"> will terminate negotiation and, at its option, negotiate with the next-ranked</w:t>
      </w:r>
      <w:r w:rsidRPr="00D5220D">
        <w:rPr>
          <w:spacing w:val="-12"/>
        </w:rPr>
        <w:t xml:space="preserve"> </w:t>
      </w:r>
      <w:r w:rsidRPr="00D5220D">
        <w:t>Proposer.</w:t>
      </w:r>
    </w:p>
    <w:p w14:paraId="7369F32C" w14:textId="76CF4D6E" w:rsidR="00332727" w:rsidRPr="00D5220D" w:rsidRDefault="0058288D" w:rsidP="006958AB">
      <w:pPr>
        <w:pStyle w:val="BodyText"/>
        <w:widowControl/>
        <w:spacing w:before="180"/>
        <w:ind w:left="740" w:right="196"/>
        <w:jc w:val="both"/>
      </w:pPr>
      <w:r w:rsidRPr="00D5220D">
        <w:t>I</w:t>
      </w:r>
      <w:r w:rsidR="00332727" w:rsidRPr="00D5220D">
        <w:t>f</w:t>
      </w:r>
      <w:r w:rsidR="00332727" w:rsidRPr="00D5220D">
        <w:rPr>
          <w:spacing w:val="-10"/>
        </w:rPr>
        <w:t xml:space="preserve"> </w:t>
      </w:r>
      <w:r w:rsidR="00332727" w:rsidRPr="00D5220D">
        <w:t>necessary,</w:t>
      </w:r>
      <w:r w:rsidR="00332727" w:rsidRPr="00D5220D">
        <w:rPr>
          <w:spacing w:val="-11"/>
        </w:rPr>
        <w:t xml:space="preserve"> </w:t>
      </w:r>
      <w:r w:rsidRPr="00D5220D">
        <w:rPr>
          <w:spacing w:val="-11"/>
        </w:rPr>
        <w:t xml:space="preserve">interviews </w:t>
      </w:r>
      <w:r w:rsidR="00332727" w:rsidRPr="00D5220D">
        <w:t>may</w:t>
      </w:r>
      <w:r w:rsidR="00332727" w:rsidRPr="00D5220D">
        <w:rPr>
          <w:spacing w:val="-8"/>
        </w:rPr>
        <w:t xml:space="preserve"> </w:t>
      </w:r>
      <w:r w:rsidR="00332727" w:rsidRPr="00D5220D">
        <w:t>be</w:t>
      </w:r>
      <w:r w:rsidR="00332727" w:rsidRPr="00D5220D">
        <w:rPr>
          <w:spacing w:val="-8"/>
        </w:rPr>
        <w:t xml:space="preserve"> </w:t>
      </w:r>
      <w:r w:rsidR="00332727" w:rsidRPr="00D5220D">
        <w:t>conducted</w:t>
      </w:r>
      <w:r w:rsidR="00332727" w:rsidRPr="00D5220D">
        <w:rPr>
          <w:spacing w:val="-10"/>
        </w:rPr>
        <w:t xml:space="preserve"> </w:t>
      </w:r>
      <w:r w:rsidR="00332727" w:rsidRPr="00D5220D">
        <w:t>to</w:t>
      </w:r>
      <w:r w:rsidR="00332727" w:rsidRPr="00D5220D">
        <w:rPr>
          <w:spacing w:val="-8"/>
        </w:rPr>
        <w:t xml:space="preserve"> </w:t>
      </w:r>
      <w:r w:rsidR="00332727" w:rsidRPr="00D5220D">
        <w:t>aid</w:t>
      </w:r>
      <w:r w:rsidR="00332727" w:rsidRPr="00D5220D">
        <w:rPr>
          <w:spacing w:val="-10"/>
        </w:rPr>
        <w:t xml:space="preserve"> </w:t>
      </w:r>
      <w:r w:rsidR="00332727" w:rsidRPr="00D5220D">
        <w:t>in</w:t>
      </w:r>
      <w:r w:rsidR="00332727" w:rsidRPr="00D5220D">
        <w:rPr>
          <w:spacing w:val="-10"/>
        </w:rPr>
        <w:t xml:space="preserve"> </w:t>
      </w:r>
      <w:r w:rsidR="00332727" w:rsidRPr="00D5220D">
        <w:t>the</w:t>
      </w:r>
      <w:r w:rsidR="00332727" w:rsidRPr="00D5220D">
        <w:rPr>
          <w:spacing w:val="-9"/>
        </w:rPr>
        <w:t xml:space="preserve"> </w:t>
      </w:r>
      <w:r w:rsidR="00332727" w:rsidRPr="00D5220D">
        <w:t>final</w:t>
      </w:r>
      <w:r w:rsidR="00332727" w:rsidRPr="00D5220D">
        <w:rPr>
          <w:spacing w:val="-9"/>
        </w:rPr>
        <w:t xml:space="preserve"> </w:t>
      </w:r>
      <w:r w:rsidR="00332727" w:rsidRPr="00D5220D">
        <w:t>evaluation</w:t>
      </w:r>
      <w:r w:rsidR="00332727" w:rsidRPr="00D5220D">
        <w:rPr>
          <w:spacing w:val="-10"/>
        </w:rPr>
        <w:t xml:space="preserve"> </w:t>
      </w:r>
      <w:r w:rsidR="00332727" w:rsidRPr="00D5220D">
        <w:t>ranking(s).</w:t>
      </w:r>
      <w:r w:rsidR="00332727" w:rsidRPr="00D5220D">
        <w:rPr>
          <w:spacing w:val="33"/>
        </w:rPr>
        <w:t xml:space="preserve"> </w:t>
      </w:r>
      <w:r w:rsidR="00332727" w:rsidRPr="00D5220D">
        <w:t>If</w:t>
      </w:r>
      <w:r w:rsidR="00332727" w:rsidRPr="00D5220D">
        <w:rPr>
          <w:spacing w:val="-10"/>
        </w:rPr>
        <w:t xml:space="preserve"> </w:t>
      </w:r>
      <w:r w:rsidR="00332727" w:rsidRPr="00D5220D">
        <w:t>conducted,</w:t>
      </w:r>
      <w:r w:rsidR="00332727" w:rsidRPr="00D5220D">
        <w:rPr>
          <w:spacing w:val="-9"/>
        </w:rPr>
        <w:t xml:space="preserve"> </w:t>
      </w:r>
      <w:r w:rsidR="00332727" w:rsidRPr="00D5220D">
        <w:t xml:space="preserve">interviews </w:t>
      </w:r>
      <w:r w:rsidR="004A4F81" w:rsidRPr="00D5220D">
        <w:t xml:space="preserve">will </w:t>
      </w:r>
      <w:r w:rsidR="00332727" w:rsidRPr="00D5220D">
        <w:t>be held a</w:t>
      </w:r>
      <w:r w:rsidR="00ED506F" w:rsidRPr="00D5220D">
        <w:t>t Station</w:t>
      </w:r>
      <w:r w:rsidR="00332727" w:rsidRPr="00D5220D">
        <w:t xml:space="preserve"> </w:t>
      </w:r>
      <w:r w:rsidR="00EF0A45" w:rsidRPr="00D5220D">
        <w:t xml:space="preserve">#2 </w:t>
      </w:r>
      <w:r w:rsidR="00332727" w:rsidRPr="00D5220D">
        <w:t xml:space="preserve">in </w:t>
      </w:r>
      <w:r w:rsidR="00EF0A45" w:rsidRPr="00D5220D">
        <w:t>Hood River</w:t>
      </w:r>
      <w:r w:rsidR="00332727" w:rsidRPr="00D5220D">
        <w:t>,</w:t>
      </w:r>
      <w:r w:rsidR="00332727" w:rsidRPr="00D5220D">
        <w:rPr>
          <w:spacing w:val="-24"/>
        </w:rPr>
        <w:t xml:space="preserve"> </w:t>
      </w:r>
      <w:r w:rsidR="00332727" w:rsidRPr="00D5220D">
        <w:t>Oregon</w:t>
      </w:r>
      <w:r w:rsidRPr="00D5220D">
        <w:t xml:space="preserve">, </w:t>
      </w:r>
      <w:r w:rsidR="004A4F81" w:rsidRPr="00D5220D">
        <w:t>for a possible</w:t>
      </w:r>
      <w:r w:rsidRPr="00D5220D">
        <w:t xml:space="preserve"> </w:t>
      </w:r>
      <w:r w:rsidR="00885987" w:rsidRPr="00D5220D">
        <w:t>20</w:t>
      </w:r>
      <w:r w:rsidRPr="00D5220D">
        <w:t xml:space="preserve"> additional points</w:t>
      </w:r>
      <w:r w:rsidR="00332727" w:rsidRPr="00D5220D">
        <w:t>.</w:t>
      </w:r>
    </w:p>
    <w:p w14:paraId="51F325E1" w14:textId="77777777" w:rsidR="00332727" w:rsidRPr="00D5220D" w:rsidRDefault="00332727" w:rsidP="00866AB0">
      <w:pPr>
        <w:pStyle w:val="Heading1"/>
        <w:widowControl/>
        <w:numPr>
          <w:ilvl w:val="0"/>
          <w:numId w:val="30"/>
        </w:numPr>
        <w:ind w:left="0" w:firstLine="0"/>
      </w:pPr>
      <w:bookmarkStart w:id="18" w:name="_Toc500932266"/>
      <w:r w:rsidRPr="00D5220D">
        <w:t>TERMS AND</w:t>
      </w:r>
      <w:r w:rsidRPr="00F376EB">
        <w:rPr>
          <w:spacing w:val="-10"/>
        </w:rPr>
        <w:t xml:space="preserve"> </w:t>
      </w:r>
      <w:r w:rsidRPr="00D5220D">
        <w:t>CONDITIONS</w:t>
      </w:r>
      <w:bookmarkEnd w:id="18"/>
    </w:p>
    <w:p w14:paraId="78010E90" w14:textId="15C10CAC" w:rsidR="00332727" w:rsidRPr="00D5220D" w:rsidRDefault="00C108BE" w:rsidP="006958AB">
      <w:pPr>
        <w:pStyle w:val="ListParagraph"/>
        <w:widowControl/>
      </w:pPr>
      <w:r w:rsidRPr="00D5220D">
        <w:t>District</w:t>
      </w:r>
      <w:r w:rsidR="00332727" w:rsidRPr="00D5220D">
        <w:t xml:space="preserve"> may engage other consultants to provide for independent </w:t>
      </w:r>
      <w:r w:rsidR="00ED5F1E" w:rsidRPr="00D5220D">
        <w:t>third-party</w:t>
      </w:r>
      <w:r w:rsidR="00332727" w:rsidRPr="00D5220D">
        <w:t xml:space="preserve"> review of</w:t>
      </w:r>
      <w:r w:rsidR="00332727" w:rsidRPr="00D5220D">
        <w:rPr>
          <w:spacing w:val="-35"/>
        </w:rPr>
        <w:t xml:space="preserve"> </w:t>
      </w:r>
      <w:r w:rsidR="00332727" w:rsidRPr="00D5220D">
        <w:t>work done.</w:t>
      </w:r>
    </w:p>
    <w:p w14:paraId="5B98A4BE" w14:textId="77777777" w:rsidR="00332727" w:rsidRPr="00D5220D" w:rsidRDefault="00C108BE" w:rsidP="006958AB">
      <w:pPr>
        <w:pStyle w:val="ListParagraph"/>
        <w:widowControl/>
      </w:pPr>
      <w:r w:rsidRPr="00D5220D">
        <w:t>District</w:t>
      </w:r>
      <w:r w:rsidR="00332727" w:rsidRPr="00D5220D">
        <w:t xml:space="preserve"> reserves the right to accept or reject any or all Proposals, to postpone the selection process for its own convenience at any time, and to waive minor defects in the</w:t>
      </w:r>
      <w:r w:rsidR="00332727" w:rsidRPr="00D5220D">
        <w:rPr>
          <w:spacing w:val="-23"/>
        </w:rPr>
        <w:t xml:space="preserve"> </w:t>
      </w:r>
      <w:r w:rsidR="00332727" w:rsidRPr="00D5220D">
        <w:t>Proposals.</w:t>
      </w:r>
    </w:p>
    <w:p w14:paraId="09F505BD" w14:textId="77777777" w:rsidR="00332727" w:rsidRPr="00D5220D" w:rsidRDefault="00C108BE" w:rsidP="006958AB">
      <w:pPr>
        <w:pStyle w:val="ListParagraph"/>
        <w:widowControl/>
      </w:pPr>
      <w:r w:rsidRPr="00D5220D">
        <w:lastRenderedPageBreak/>
        <w:t>District</w:t>
      </w:r>
      <w:r w:rsidR="00332727" w:rsidRPr="00D5220D">
        <w:rPr>
          <w:spacing w:val="-2"/>
        </w:rPr>
        <w:t xml:space="preserve"> </w:t>
      </w:r>
      <w:r w:rsidR="00332727" w:rsidRPr="00D5220D">
        <w:t>also</w:t>
      </w:r>
      <w:r w:rsidR="00332727" w:rsidRPr="00D5220D">
        <w:rPr>
          <w:spacing w:val="-1"/>
        </w:rPr>
        <w:t xml:space="preserve"> </w:t>
      </w:r>
      <w:r w:rsidR="00332727" w:rsidRPr="00D5220D">
        <w:t>reserves</w:t>
      </w:r>
      <w:r w:rsidR="00332727" w:rsidRPr="00D5220D">
        <w:rPr>
          <w:spacing w:val="-4"/>
        </w:rPr>
        <w:t xml:space="preserve"> </w:t>
      </w:r>
      <w:r w:rsidR="00332727" w:rsidRPr="00D5220D">
        <w:t>the</w:t>
      </w:r>
      <w:r w:rsidR="00332727" w:rsidRPr="00D5220D">
        <w:rPr>
          <w:spacing w:val="-4"/>
        </w:rPr>
        <w:t xml:space="preserve"> </w:t>
      </w:r>
      <w:r w:rsidR="00332727" w:rsidRPr="00D5220D">
        <w:t>right</w:t>
      </w:r>
      <w:r w:rsidR="00332727" w:rsidRPr="00D5220D">
        <w:rPr>
          <w:spacing w:val="-4"/>
        </w:rPr>
        <w:t xml:space="preserve"> </w:t>
      </w:r>
      <w:r w:rsidR="00332727" w:rsidRPr="00D5220D">
        <w:t>to</w:t>
      </w:r>
      <w:r w:rsidR="00332727" w:rsidRPr="00D5220D">
        <w:rPr>
          <w:spacing w:val="-1"/>
        </w:rPr>
        <w:t xml:space="preserve"> </w:t>
      </w:r>
      <w:r w:rsidR="00332727" w:rsidRPr="00D5220D">
        <w:t>accept</w:t>
      </w:r>
      <w:r w:rsidR="00332727" w:rsidRPr="00D5220D">
        <w:rPr>
          <w:spacing w:val="-4"/>
        </w:rPr>
        <w:t xml:space="preserve"> </w:t>
      </w:r>
      <w:r w:rsidR="00332727" w:rsidRPr="00D5220D">
        <w:t>or</w:t>
      </w:r>
      <w:r w:rsidR="00332727" w:rsidRPr="00D5220D">
        <w:rPr>
          <w:spacing w:val="-5"/>
        </w:rPr>
        <w:t xml:space="preserve"> </w:t>
      </w:r>
      <w:r w:rsidR="00332727" w:rsidRPr="00D5220D">
        <w:t>reject</w:t>
      </w:r>
      <w:r w:rsidR="00332727" w:rsidRPr="00D5220D">
        <w:rPr>
          <w:spacing w:val="-1"/>
        </w:rPr>
        <w:t xml:space="preserve"> </w:t>
      </w:r>
      <w:r w:rsidR="00332727" w:rsidRPr="00D5220D">
        <w:t>any</w:t>
      </w:r>
      <w:r w:rsidR="00332727" w:rsidRPr="00D5220D">
        <w:rPr>
          <w:spacing w:val="-2"/>
        </w:rPr>
        <w:t xml:space="preserve"> </w:t>
      </w:r>
      <w:r w:rsidR="00332727" w:rsidRPr="00D5220D">
        <w:t>individual</w:t>
      </w:r>
      <w:r w:rsidR="00332727" w:rsidRPr="00D5220D">
        <w:rPr>
          <w:spacing w:val="-2"/>
        </w:rPr>
        <w:t xml:space="preserve"> </w:t>
      </w:r>
      <w:r w:rsidR="00332727" w:rsidRPr="00D5220D">
        <w:t>subcontractor</w:t>
      </w:r>
      <w:r w:rsidR="00332727" w:rsidRPr="00D5220D">
        <w:rPr>
          <w:spacing w:val="-2"/>
        </w:rPr>
        <w:t xml:space="preserve"> </w:t>
      </w:r>
      <w:r w:rsidR="00332727" w:rsidRPr="00D5220D">
        <w:t>that</w:t>
      </w:r>
      <w:r w:rsidR="00332727" w:rsidRPr="00D5220D">
        <w:rPr>
          <w:spacing w:val="-2"/>
        </w:rPr>
        <w:t xml:space="preserve"> </w:t>
      </w:r>
      <w:r w:rsidR="00332727" w:rsidRPr="00D5220D">
        <w:t>a</w:t>
      </w:r>
      <w:r w:rsidR="00332727" w:rsidRPr="00D5220D">
        <w:rPr>
          <w:spacing w:val="-5"/>
        </w:rPr>
        <w:t xml:space="preserve"> </w:t>
      </w:r>
      <w:r w:rsidR="00332727" w:rsidRPr="00D5220D">
        <w:t>Proposer</w:t>
      </w:r>
      <w:r w:rsidR="00332727" w:rsidRPr="00D5220D">
        <w:rPr>
          <w:spacing w:val="-2"/>
        </w:rPr>
        <w:t xml:space="preserve"> </w:t>
      </w:r>
      <w:r w:rsidR="00332727" w:rsidRPr="00D5220D">
        <w:t>proposes</w:t>
      </w:r>
      <w:r w:rsidR="00332727" w:rsidRPr="00D5220D">
        <w:rPr>
          <w:spacing w:val="-2"/>
        </w:rPr>
        <w:t xml:space="preserve"> </w:t>
      </w:r>
      <w:r w:rsidR="00332727" w:rsidRPr="00D5220D">
        <w:t>to</w:t>
      </w:r>
      <w:r w:rsidR="00332727" w:rsidRPr="00D5220D">
        <w:rPr>
          <w:spacing w:val="-1"/>
        </w:rPr>
        <w:t xml:space="preserve"> </w:t>
      </w:r>
      <w:r w:rsidR="00332727" w:rsidRPr="00D5220D">
        <w:t>use.</w:t>
      </w:r>
    </w:p>
    <w:p w14:paraId="17E9C8AD" w14:textId="685B10AE" w:rsidR="00332727" w:rsidRPr="00D5220D" w:rsidRDefault="00332727" w:rsidP="006958AB">
      <w:pPr>
        <w:pStyle w:val="ListParagraph"/>
        <w:widowControl/>
      </w:pPr>
      <w:r w:rsidRPr="00D5220D">
        <w:t xml:space="preserve">RFP and the review process shall in no way be deemed to create a binding contract or agreement of any kind between the </w:t>
      </w:r>
      <w:r w:rsidR="00C108BE" w:rsidRPr="00D5220D">
        <w:t>District</w:t>
      </w:r>
      <w:r w:rsidRPr="00D5220D">
        <w:t xml:space="preserve"> and the Proposer. </w:t>
      </w:r>
      <w:r w:rsidR="0058288D" w:rsidRPr="00D5220D">
        <w:t>Submittal of</w:t>
      </w:r>
      <w:r w:rsidRPr="00D5220D">
        <w:t xml:space="preserve"> a response to this RFP</w:t>
      </w:r>
      <w:r w:rsidR="0058288D" w:rsidRPr="00D5220D">
        <w:t xml:space="preserve"> indicates </w:t>
      </w:r>
      <w:r w:rsidRPr="00D5220D">
        <w:t>Proposer</w:t>
      </w:r>
      <w:r w:rsidR="0058288D" w:rsidRPr="00D5220D">
        <w:t>’s intent to bound to the terms of the Contract Documents attached as Enclosure C</w:t>
      </w:r>
      <w:r w:rsidRPr="00D5220D">
        <w:t>.</w:t>
      </w:r>
      <w:r w:rsidRPr="00D5220D">
        <w:rPr>
          <w:spacing w:val="42"/>
        </w:rPr>
        <w:t xml:space="preserve"> </w:t>
      </w:r>
      <w:r w:rsidR="00C108BE" w:rsidRPr="00D5220D">
        <w:t>District</w:t>
      </w:r>
      <w:r w:rsidRPr="00D5220D">
        <w:rPr>
          <w:spacing w:val="-5"/>
        </w:rPr>
        <w:t xml:space="preserve"> </w:t>
      </w:r>
      <w:r w:rsidRPr="00D5220D">
        <w:t>reserves</w:t>
      </w:r>
      <w:r w:rsidRPr="00D5220D">
        <w:rPr>
          <w:spacing w:val="-6"/>
        </w:rPr>
        <w:t xml:space="preserve"> </w:t>
      </w:r>
      <w:r w:rsidRPr="00D5220D">
        <w:t>the</w:t>
      </w:r>
      <w:r w:rsidRPr="00D5220D">
        <w:rPr>
          <w:spacing w:val="-7"/>
        </w:rPr>
        <w:t xml:space="preserve"> </w:t>
      </w:r>
      <w:r w:rsidRPr="00D5220D">
        <w:t>right</w:t>
      </w:r>
      <w:r w:rsidRPr="00D5220D">
        <w:rPr>
          <w:spacing w:val="-4"/>
        </w:rPr>
        <w:t xml:space="preserve"> </w:t>
      </w:r>
      <w:r w:rsidRPr="00D5220D">
        <w:t>to</w:t>
      </w:r>
      <w:r w:rsidRPr="00D5220D">
        <w:rPr>
          <w:spacing w:val="-5"/>
        </w:rPr>
        <w:t xml:space="preserve"> </w:t>
      </w:r>
      <w:r w:rsidRPr="00D5220D">
        <w:t>negotiate</w:t>
      </w:r>
      <w:r w:rsidRPr="00D5220D">
        <w:rPr>
          <w:spacing w:val="-6"/>
        </w:rPr>
        <w:t xml:space="preserve"> </w:t>
      </w:r>
      <w:proofErr w:type="gramStart"/>
      <w:r w:rsidRPr="00D5220D">
        <w:t>any</w:t>
      </w:r>
      <w:r w:rsidRPr="00D5220D">
        <w:rPr>
          <w:spacing w:val="-4"/>
        </w:rPr>
        <w:t xml:space="preserve"> </w:t>
      </w:r>
      <w:r w:rsidRPr="00D5220D">
        <w:t>and</w:t>
      </w:r>
      <w:r w:rsidRPr="00D5220D">
        <w:rPr>
          <w:spacing w:val="-7"/>
        </w:rPr>
        <w:t xml:space="preserve"> </w:t>
      </w:r>
      <w:r w:rsidRPr="00D5220D">
        <w:t>all</w:t>
      </w:r>
      <w:proofErr w:type="gramEnd"/>
      <w:r w:rsidRPr="00D5220D">
        <w:rPr>
          <w:spacing w:val="-7"/>
        </w:rPr>
        <w:t xml:space="preserve"> </w:t>
      </w:r>
      <w:r w:rsidR="0058288D" w:rsidRPr="00D5220D">
        <w:t>terms</w:t>
      </w:r>
      <w:r w:rsidR="0058288D" w:rsidRPr="00D5220D">
        <w:rPr>
          <w:spacing w:val="-8"/>
        </w:rPr>
        <w:t xml:space="preserve"> </w:t>
      </w:r>
      <w:r w:rsidRPr="00D5220D">
        <w:t>of</w:t>
      </w:r>
      <w:r w:rsidRPr="00D5220D">
        <w:rPr>
          <w:spacing w:val="-7"/>
        </w:rPr>
        <w:t xml:space="preserve"> </w:t>
      </w:r>
      <w:r w:rsidRPr="00D5220D">
        <w:t>the</w:t>
      </w:r>
      <w:r w:rsidRPr="00D5220D">
        <w:rPr>
          <w:spacing w:val="-7"/>
        </w:rPr>
        <w:t xml:space="preserve"> </w:t>
      </w:r>
      <w:r w:rsidR="0058288D" w:rsidRPr="00D5220D">
        <w:t>attached contract in its sole discretion</w:t>
      </w:r>
      <w:r w:rsidRPr="00D5220D">
        <w:t>,</w:t>
      </w:r>
      <w:r w:rsidRPr="00D5220D">
        <w:rPr>
          <w:spacing w:val="-7"/>
        </w:rPr>
        <w:t xml:space="preserve"> </w:t>
      </w:r>
      <w:r w:rsidRPr="00D5220D">
        <w:t>including the Term, Scope of Services, and</w:t>
      </w:r>
      <w:r w:rsidRPr="00D5220D">
        <w:rPr>
          <w:spacing w:val="-11"/>
        </w:rPr>
        <w:t xml:space="preserve"> </w:t>
      </w:r>
      <w:r w:rsidRPr="00D5220D">
        <w:t>Compensation.</w:t>
      </w:r>
    </w:p>
    <w:p w14:paraId="7EC46458" w14:textId="77777777" w:rsidR="00332727" w:rsidRPr="00D5220D" w:rsidRDefault="00C108BE" w:rsidP="006958AB">
      <w:pPr>
        <w:pStyle w:val="ListParagraph"/>
        <w:widowControl/>
      </w:pPr>
      <w:r w:rsidRPr="00D5220D">
        <w:t>District</w:t>
      </w:r>
      <w:r w:rsidR="00332727" w:rsidRPr="00D5220D">
        <w:t xml:space="preserve"> will maintain ownership of all work product produced as result of any contract arising from this</w:t>
      </w:r>
      <w:r w:rsidR="00332727" w:rsidRPr="00D5220D">
        <w:rPr>
          <w:spacing w:val="-21"/>
        </w:rPr>
        <w:t xml:space="preserve"> </w:t>
      </w:r>
      <w:r w:rsidR="00332727" w:rsidRPr="00D5220D">
        <w:t>RFP.</w:t>
      </w:r>
    </w:p>
    <w:p w14:paraId="4F4A7975" w14:textId="77777777" w:rsidR="00332727" w:rsidRPr="00D5220D" w:rsidRDefault="00332727" w:rsidP="006958AB">
      <w:pPr>
        <w:pStyle w:val="ListParagraph"/>
        <w:widowControl/>
      </w:pPr>
      <w:r w:rsidRPr="00D5220D">
        <w:t xml:space="preserve">Each Proposer submitting in response to this RFP acknowledges and agrees that the preparation of all materials </w:t>
      </w:r>
      <w:r w:rsidRPr="00D5220D">
        <w:rPr>
          <w:rFonts w:cs="Calibri"/>
        </w:rPr>
        <w:t>for</w:t>
      </w:r>
      <w:r w:rsidRPr="00D5220D">
        <w:rPr>
          <w:rFonts w:cs="Calibri"/>
          <w:spacing w:val="-11"/>
        </w:rPr>
        <w:t xml:space="preserve"> </w:t>
      </w:r>
      <w:r w:rsidRPr="00D5220D">
        <w:rPr>
          <w:rFonts w:cs="Calibri"/>
        </w:rPr>
        <w:t>submittal</w:t>
      </w:r>
      <w:r w:rsidRPr="00D5220D">
        <w:rPr>
          <w:rFonts w:cs="Calibri"/>
          <w:spacing w:val="-13"/>
        </w:rPr>
        <w:t xml:space="preserve"> </w:t>
      </w:r>
      <w:r w:rsidRPr="00D5220D">
        <w:rPr>
          <w:rFonts w:cs="Calibri"/>
        </w:rPr>
        <w:t>to</w:t>
      </w:r>
      <w:r w:rsidRPr="00D5220D">
        <w:rPr>
          <w:rFonts w:cs="Calibri"/>
          <w:spacing w:val="-9"/>
        </w:rPr>
        <w:t xml:space="preserve"> </w:t>
      </w:r>
      <w:r w:rsidRPr="00D5220D">
        <w:rPr>
          <w:rFonts w:cs="Calibri"/>
        </w:rPr>
        <w:t>the</w:t>
      </w:r>
      <w:r w:rsidRPr="00D5220D">
        <w:rPr>
          <w:rFonts w:cs="Calibri"/>
          <w:spacing w:val="-10"/>
        </w:rPr>
        <w:t xml:space="preserve"> </w:t>
      </w:r>
      <w:r w:rsidR="00C108BE" w:rsidRPr="00D5220D">
        <w:rPr>
          <w:rFonts w:cs="Calibri"/>
        </w:rPr>
        <w:t>District</w:t>
      </w:r>
      <w:r w:rsidRPr="00D5220D">
        <w:rPr>
          <w:rFonts w:cs="Calibri"/>
          <w:spacing w:val="-12"/>
        </w:rPr>
        <w:t xml:space="preserve"> </w:t>
      </w:r>
      <w:r w:rsidRPr="00D5220D">
        <w:rPr>
          <w:rFonts w:cs="Calibri"/>
        </w:rPr>
        <w:t>and</w:t>
      </w:r>
      <w:r w:rsidRPr="00D5220D">
        <w:rPr>
          <w:rFonts w:cs="Calibri"/>
          <w:spacing w:val="-11"/>
        </w:rPr>
        <w:t xml:space="preserve"> </w:t>
      </w:r>
      <w:r w:rsidRPr="00D5220D">
        <w:rPr>
          <w:rFonts w:cs="Calibri"/>
        </w:rPr>
        <w:t>all</w:t>
      </w:r>
      <w:r w:rsidRPr="00D5220D">
        <w:rPr>
          <w:rFonts w:cs="Calibri"/>
          <w:spacing w:val="-11"/>
        </w:rPr>
        <w:t xml:space="preserve"> </w:t>
      </w:r>
      <w:r w:rsidRPr="00D5220D">
        <w:rPr>
          <w:rFonts w:cs="Calibri"/>
        </w:rPr>
        <w:t>presentations,</w:t>
      </w:r>
      <w:r w:rsidRPr="00D5220D">
        <w:rPr>
          <w:rFonts w:cs="Calibri"/>
          <w:spacing w:val="-10"/>
        </w:rPr>
        <w:t xml:space="preserve"> </w:t>
      </w:r>
      <w:r w:rsidRPr="00D5220D">
        <w:rPr>
          <w:rFonts w:cs="Calibri"/>
        </w:rPr>
        <w:t>related</w:t>
      </w:r>
      <w:r w:rsidRPr="00D5220D">
        <w:rPr>
          <w:rFonts w:cs="Calibri"/>
          <w:spacing w:val="-16"/>
        </w:rPr>
        <w:t xml:space="preserve"> </w:t>
      </w:r>
      <w:r w:rsidRPr="00D5220D">
        <w:rPr>
          <w:rFonts w:cs="Calibri"/>
        </w:rPr>
        <w:t>costs</w:t>
      </w:r>
      <w:r w:rsidRPr="00D5220D">
        <w:rPr>
          <w:rFonts w:cs="Calibri"/>
          <w:spacing w:val="-12"/>
        </w:rPr>
        <w:t xml:space="preserve"> </w:t>
      </w:r>
      <w:r w:rsidRPr="00D5220D">
        <w:rPr>
          <w:rFonts w:cs="Calibri"/>
        </w:rPr>
        <w:t>and</w:t>
      </w:r>
      <w:r w:rsidRPr="00D5220D">
        <w:rPr>
          <w:rFonts w:cs="Calibri"/>
          <w:spacing w:val="-11"/>
        </w:rPr>
        <w:t xml:space="preserve"> </w:t>
      </w:r>
      <w:r w:rsidRPr="00D5220D">
        <w:rPr>
          <w:rFonts w:cs="Calibri"/>
        </w:rPr>
        <w:t>travel</w:t>
      </w:r>
      <w:r w:rsidRPr="00D5220D">
        <w:rPr>
          <w:rFonts w:cs="Calibri"/>
          <w:spacing w:val="-10"/>
        </w:rPr>
        <w:t xml:space="preserve"> </w:t>
      </w:r>
      <w:r w:rsidRPr="00D5220D">
        <w:rPr>
          <w:rFonts w:cs="Calibri"/>
        </w:rPr>
        <w:t>expenses</w:t>
      </w:r>
      <w:r w:rsidRPr="00D5220D">
        <w:rPr>
          <w:rFonts w:cs="Calibri"/>
          <w:spacing w:val="-13"/>
        </w:rPr>
        <w:t xml:space="preserve"> </w:t>
      </w:r>
      <w:r w:rsidRPr="00D5220D">
        <w:rPr>
          <w:rFonts w:cs="Calibri"/>
        </w:rPr>
        <w:t>are</w:t>
      </w:r>
      <w:r w:rsidRPr="00D5220D">
        <w:rPr>
          <w:rFonts w:cs="Calibri"/>
          <w:spacing w:val="-10"/>
        </w:rPr>
        <w:t xml:space="preserve"> </w:t>
      </w:r>
      <w:r w:rsidRPr="00D5220D">
        <w:rPr>
          <w:rFonts w:cs="Calibri"/>
        </w:rPr>
        <w:t>at</w:t>
      </w:r>
      <w:r w:rsidRPr="00D5220D">
        <w:rPr>
          <w:rFonts w:cs="Calibri"/>
          <w:spacing w:val="-13"/>
        </w:rPr>
        <w:t xml:space="preserve"> </w:t>
      </w:r>
      <w:r w:rsidRPr="00D5220D">
        <w:rPr>
          <w:rFonts w:cs="Calibri"/>
        </w:rPr>
        <w:t>the</w:t>
      </w:r>
      <w:r w:rsidRPr="00D5220D">
        <w:rPr>
          <w:rFonts w:cs="Calibri"/>
          <w:spacing w:val="-13"/>
        </w:rPr>
        <w:t xml:space="preserve"> </w:t>
      </w:r>
      <w:r w:rsidRPr="00D5220D">
        <w:rPr>
          <w:rFonts w:cs="Calibri"/>
        </w:rPr>
        <w:t>Proposer’s</w:t>
      </w:r>
      <w:r w:rsidRPr="00D5220D">
        <w:rPr>
          <w:rFonts w:cs="Calibri"/>
          <w:spacing w:val="-12"/>
        </w:rPr>
        <w:t xml:space="preserve"> </w:t>
      </w:r>
      <w:r w:rsidRPr="00D5220D">
        <w:rPr>
          <w:rFonts w:cs="Calibri"/>
        </w:rPr>
        <w:t>so</w:t>
      </w:r>
      <w:r w:rsidRPr="00D5220D">
        <w:t>le</w:t>
      </w:r>
      <w:r w:rsidRPr="00D5220D">
        <w:rPr>
          <w:spacing w:val="-13"/>
        </w:rPr>
        <w:t xml:space="preserve"> </w:t>
      </w:r>
      <w:r w:rsidRPr="00D5220D">
        <w:t xml:space="preserve">expense and the </w:t>
      </w:r>
      <w:r w:rsidR="00C108BE" w:rsidRPr="00D5220D">
        <w:t>District</w:t>
      </w:r>
      <w:r w:rsidRPr="00D5220D">
        <w:t xml:space="preserve"> shall not under any circumstances, be responsible for any cost or expense incurred by the Proposer. In</w:t>
      </w:r>
      <w:r w:rsidRPr="00D5220D">
        <w:rPr>
          <w:spacing w:val="-4"/>
        </w:rPr>
        <w:t xml:space="preserve"> </w:t>
      </w:r>
      <w:r w:rsidRPr="00D5220D">
        <w:t>addition,</w:t>
      </w:r>
      <w:r w:rsidRPr="00D5220D">
        <w:rPr>
          <w:spacing w:val="-3"/>
        </w:rPr>
        <w:t xml:space="preserve"> </w:t>
      </w:r>
      <w:r w:rsidRPr="00D5220D">
        <w:t>each</w:t>
      </w:r>
      <w:r w:rsidRPr="00D5220D">
        <w:rPr>
          <w:spacing w:val="-4"/>
        </w:rPr>
        <w:t xml:space="preserve"> </w:t>
      </w:r>
      <w:r w:rsidRPr="00D5220D">
        <w:t>Proposer</w:t>
      </w:r>
      <w:r w:rsidRPr="00D5220D">
        <w:rPr>
          <w:spacing w:val="-3"/>
        </w:rPr>
        <w:t xml:space="preserve"> </w:t>
      </w:r>
      <w:r w:rsidRPr="00D5220D">
        <w:t>acknowledges</w:t>
      </w:r>
      <w:r w:rsidRPr="00D5220D">
        <w:rPr>
          <w:spacing w:val="-3"/>
        </w:rPr>
        <w:t xml:space="preserve"> </w:t>
      </w:r>
      <w:r w:rsidRPr="00D5220D">
        <w:t>and</w:t>
      </w:r>
      <w:r w:rsidRPr="00D5220D">
        <w:rPr>
          <w:spacing w:val="-4"/>
        </w:rPr>
        <w:t xml:space="preserve"> </w:t>
      </w:r>
      <w:r w:rsidRPr="00D5220D">
        <w:t>agrees</w:t>
      </w:r>
      <w:r w:rsidRPr="00D5220D">
        <w:rPr>
          <w:spacing w:val="-5"/>
        </w:rPr>
        <w:t xml:space="preserve"> </w:t>
      </w:r>
      <w:r w:rsidRPr="00D5220D">
        <w:t>that</w:t>
      </w:r>
      <w:r w:rsidRPr="00D5220D">
        <w:rPr>
          <w:spacing w:val="-3"/>
        </w:rPr>
        <w:t xml:space="preserve"> </w:t>
      </w:r>
      <w:r w:rsidRPr="00D5220D">
        <w:t>all</w:t>
      </w:r>
      <w:r w:rsidRPr="00D5220D">
        <w:rPr>
          <w:spacing w:val="-4"/>
        </w:rPr>
        <w:t xml:space="preserve"> </w:t>
      </w:r>
      <w:r w:rsidRPr="00D5220D">
        <w:t>documentation</w:t>
      </w:r>
      <w:r w:rsidRPr="00D5220D">
        <w:rPr>
          <w:spacing w:val="-4"/>
        </w:rPr>
        <w:t xml:space="preserve"> </w:t>
      </w:r>
      <w:r w:rsidRPr="00D5220D">
        <w:t>and/or materials</w:t>
      </w:r>
      <w:r w:rsidRPr="00D5220D">
        <w:rPr>
          <w:spacing w:val="-4"/>
        </w:rPr>
        <w:t xml:space="preserve"> </w:t>
      </w:r>
      <w:r w:rsidRPr="00D5220D">
        <w:t>submitted</w:t>
      </w:r>
      <w:r w:rsidRPr="00D5220D">
        <w:rPr>
          <w:spacing w:val="-4"/>
        </w:rPr>
        <w:t xml:space="preserve"> </w:t>
      </w:r>
      <w:r w:rsidRPr="00D5220D">
        <w:t>with</w:t>
      </w:r>
      <w:r w:rsidRPr="00D5220D">
        <w:rPr>
          <w:spacing w:val="-4"/>
        </w:rPr>
        <w:t xml:space="preserve"> </w:t>
      </w:r>
      <w:r w:rsidRPr="00D5220D">
        <w:t xml:space="preserve">the RFP shall remain the property of the </w:t>
      </w:r>
      <w:r w:rsidR="00C108BE" w:rsidRPr="00D5220D">
        <w:t>District</w:t>
      </w:r>
      <w:r w:rsidRPr="00D5220D">
        <w:t>, and shall not be returned to the Proposer. Further, by submitting a response to this RFP, each Proposer</w:t>
      </w:r>
      <w:r w:rsidRPr="00D5220D">
        <w:rPr>
          <w:spacing w:val="-13"/>
        </w:rPr>
        <w:t xml:space="preserve"> </w:t>
      </w:r>
      <w:r w:rsidRPr="00D5220D">
        <w:t>affirms:</w:t>
      </w:r>
    </w:p>
    <w:p w14:paraId="77225026" w14:textId="77777777" w:rsidR="00332727" w:rsidRPr="00D5220D" w:rsidRDefault="00332727" w:rsidP="006958AB">
      <w:pPr>
        <w:pStyle w:val="NoSpacing"/>
        <w:widowControl/>
        <w:rPr>
          <w:rFonts w:cs="Calibri"/>
        </w:rPr>
      </w:pPr>
      <w:r w:rsidRPr="00D5220D">
        <w:t>That the information provided in the Proposal is true, accurate and represents the most current information available as of the date of this</w:t>
      </w:r>
      <w:r w:rsidRPr="00D5220D">
        <w:rPr>
          <w:spacing w:val="-11"/>
        </w:rPr>
        <w:t xml:space="preserve"> </w:t>
      </w:r>
      <w:r w:rsidRPr="00D5220D">
        <w:t>RFP;</w:t>
      </w:r>
    </w:p>
    <w:p w14:paraId="4287639D" w14:textId="51E8EA6A" w:rsidR="00332727" w:rsidRPr="00D5220D" w:rsidRDefault="00332727" w:rsidP="006958AB">
      <w:pPr>
        <w:pStyle w:val="NoSpacing"/>
        <w:widowControl/>
        <w:rPr>
          <w:rFonts w:cs="Calibri"/>
        </w:rPr>
      </w:pPr>
      <w:r w:rsidRPr="00D5220D">
        <w:t>That</w:t>
      </w:r>
      <w:r w:rsidRPr="00D5220D">
        <w:rPr>
          <w:spacing w:val="-6"/>
        </w:rPr>
        <w:t xml:space="preserve"> </w:t>
      </w:r>
      <w:r w:rsidRPr="00D5220D">
        <w:t>the</w:t>
      </w:r>
      <w:r w:rsidRPr="00D5220D">
        <w:rPr>
          <w:spacing w:val="-8"/>
        </w:rPr>
        <w:t xml:space="preserve"> </w:t>
      </w:r>
      <w:r w:rsidRPr="00D5220D">
        <w:t>Proposer</w:t>
      </w:r>
      <w:r w:rsidRPr="00D5220D">
        <w:rPr>
          <w:spacing w:val="-9"/>
        </w:rPr>
        <w:t xml:space="preserve"> </w:t>
      </w:r>
      <w:r w:rsidRPr="00D5220D">
        <w:t>can</w:t>
      </w:r>
      <w:r w:rsidRPr="00D5220D">
        <w:rPr>
          <w:spacing w:val="-10"/>
        </w:rPr>
        <w:t xml:space="preserve"> </w:t>
      </w:r>
      <w:r w:rsidRPr="00D5220D">
        <w:t>comply</w:t>
      </w:r>
      <w:r w:rsidRPr="00D5220D">
        <w:rPr>
          <w:spacing w:val="-6"/>
        </w:rPr>
        <w:t xml:space="preserve"> </w:t>
      </w:r>
      <w:r w:rsidRPr="00D5220D">
        <w:t>with</w:t>
      </w:r>
      <w:r w:rsidRPr="00D5220D">
        <w:rPr>
          <w:spacing w:val="-7"/>
        </w:rPr>
        <w:t xml:space="preserve"> </w:t>
      </w:r>
      <w:r w:rsidRPr="00D5220D">
        <w:t>the</w:t>
      </w:r>
      <w:r w:rsidRPr="00D5220D">
        <w:rPr>
          <w:spacing w:val="-8"/>
        </w:rPr>
        <w:t xml:space="preserve"> </w:t>
      </w:r>
      <w:r w:rsidRPr="00D5220D">
        <w:t>necessary</w:t>
      </w:r>
      <w:r w:rsidRPr="00D5220D">
        <w:rPr>
          <w:spacing w:val="-5"/>
        </w:rPr>
        <w:t xml:space="preserve"> </w:t>
      </w:r>
      <w:r w:rsidRPr="00D5220D">
        <w:t>insurance</w:t>
      </w:r>
      <w:r w:rsidRPr="00D5220D">
        <w:rPr>
          <w:spacing w:val="-6"/>
        </w:rPr>
        <w:t xml:space="preserve"> </w:t>
      </w:r>
      <w:r w:rsidRPr="00D5220D">
        <w:t>requirements</w:t>
      </w:r>
      <w:r w:rsidRPr="00D5220D">
        <w:rPr>
          <w:spacing w:val="-9"/>
        </w:rPr>
        <w:t xml:space="preserve"> </w:t>
      </w:r>
      <w:r w:rsidRPr="00D5220D">
        <w:t>as</w:t>
      </w:r>
      <w:r w:rsidRPr="00D5220D">
        <w:rPr>
          <w:spacing w:val="-7"/>
        </w:rPr>
        <w:t xml:space="preserve"> </w:t>
      </w:r>
      <w:r w:rsidRPr="00D5220D">
        <w:t>set</w:t>
      </w:r>
      <w:r w:rsidRPr="00D5220D">
        <w:rPr>
          <w:spacing w:val="-10"/>
        </w:rPr>
        <w:t xml:space="preserve"> </w:t>
      </w:r>
      <w:r w:rsidRPr="00D5220D">
        <w:t>out</w:t>
      </w:r>
      <w:r w:rsidRPr="00D5220D">
        <w:rPr>
          <w:spacing w:val="-6"/>
        </w:rPr>
        <w:t xml:space="preserve"> </w:t>
      </w:r>
      <w:r w:rsidRPr="00D5220D">
        <w:t>in</w:t>
      </w:r>
      <w:r w:rsidR="009F315D" w:rsidRPr="00D5220D">
        <w:t xml:space="preserve"> Section 11 of this RFP</w:t>
      </w:r>
      <w:r w:rsidRPr="00D5220D">
        <w:t>;</w:t>
      </w:r>
      <w:r w:rsidRPr="00D5220D">
        <w:rPr>
          <w:spacing w:val="1"/>
        </w:rPr>
        <w:t xml:space="preserve"> </w:t>
      </w:r>
      <w:r w:rsidRPr="00D5220D">
        <w:t>and</w:t>
      </w:r>
    </w:p>
    <w:p w14:paraId="5F055CAB" w14:textId="4A880714" w:rsidR="00332727" w:rsidRPr="00D5220D" w:rsidRDefault="00332727" w:rsidP="006958AB">
      <w:pPr>
        <w:pStyle w:val="NoSpacing"/>
        <w:widowControl/>
        <w:rPr>
          <w:rFonts w:cs="Calibri"/>
        </w:rPr>
      </w:pPr>
      <w:r w:rsidRPr="00D5220D">
        <w:t xml:space="preserve">That the Proposer agrees to be bound by the proposal submitted as a response to this Request for Proposals and agrees to hold the terms of the Proposal open for a period of 60 days from </w:t>
      </w:r>
      <w:r w:rsidR="00EF0A45" w:rsidRPr="00D5220D">
        <w:t>October</w:t>
      </w:r>
      <w:r w:rsidR="00BF1CCF" w:rsidRPr="00D5220D">
        <w:t xml:space="preserve"> 2</w:t>
      </w:r>
      <w:r w:rsidR="00EF0A45" w:rsidRPr="00D5220D">
        <w:t>6</w:t>
      </w:r>
      <w:r w:rsidR="00BF1CCF" w:rsidRPr="00D5220D">
        <w:t>, 2018.</w:t>
      </w:r>
    </w:p>
    <w:p w14:paraId="6BC0F5C5" w14:textId="77777777" w:rsidR="00332727" w:rsidRPr="00D5220D" w:rsidRDefault="00332727" w:rsidP="006958AB">
      <w:pPr>
        <w:pStyle w:val="ListParagraph"/>
        <w:widowControl/>
      </w:pPr>
      <w:r w:rsidRPr="00D5220D">
        <w:t>Factors such as, but not limited to, any of the following may be considered just cause to disqualify a Proposal without further</w:t>
      </w:r>
      <w:r w:rsidRPr="00D5220D">
        <w:rPr>
          <w:spacing w:val="-11"/>
        </w:rPr>
        <w:t xml:space="preserve"> </w:t>
      </w:r>
      <w:r w:rsidRPr="00D5220D">
        <w:t>consideration:</w:t>
      </w:r>
    </w:p>
    <w:p w14:paraId="64A164C0" w14:textId="77777777" w:rsidR="00332727" w:rsidRPr="00D5220D" w:rsidRDefault="00332727" w:rsidP="006958AB">
      <w:pPr>
        <w:pStyle w:val="NoSpacing"/>
        <w:widowControl/>
        <w:rPr>
          <w:rFonts w:cs="Calibri"/>
        </w:rPr>
      </w:pPr>
      <w:r w:rsidRPr="00D5220D">
        <w:t>Evidence of collusion, directly or indirectly, among Proposers in regard to amount, terms, or conditions of this</w:t>
      </w:r>
      <w:r w:rsidRPr="00D5220D">
        <w:rPr>
          <w:spacing w:val="-3"/>
        </w:rPr>
        <w:t xml:space="preserve"> </w:t>
      </w:r>
      <w:r w:rsidRPr="00D5220D">
        <w:t>RFP;</w:t>
      </w:r>
    </w:p>
    <w:p w14:paraId="1EA30008" w14:textId="77777777" w:rsidR="00332727" w:rsidRPr="00D5220D" w:rsidRDefault="00332727" w:rsidP="006958AB">
      <w:pPr>
        <w:pStyle w:val="NoSpacing"/>
        <w:widowControl/>
        <w:rPr>
          <w:rFonts w:cs="Calibri"/>
        </w:rPr>
      </w:pPr>
      <w:r w:rsidRPr="00D5220D">
        <w:t>Any attempt to improperly influence any member of the selection</w:t>
      </w:r>
      <w:r w:rsidRPr="00D5220D">
        <w:rPr>
          <w:spacing w:val="-27"/>
        </w:rPr>
        <w:t xml:space="preserve"> </w:t>
      </w:r>
      <w:r w:rsidRPr="00D5220D">
        <w:t>staff;</w:t>
      </w:r>
    </w:p>
    <w:p w14:paraId="6E44E40F" w14:textId="77777777" w:rsidR="00332727" w:rsidRPr="00D5220D" w:rsidRDefault="00332727" w:rsidP="006958AB">
      <w:pPr>
        <w:pStyle w:val="NoSpacing"/>
        <w:widowControl/>
        <w:rPr>
          <w:rFonts w:cs="Calibri"/>
        </w:rPr>
      </w:pPr>
      <w:r w:rsidRPr="00D5220D">
        <w:t>Existence</w:t>
      </w:r>
      <w:r w:rsidRPr="00D5220D">
        <w:rPr>
          <w:spacing w:val="-6"/>
        </w:rPr>
        <w:t xml:space="preserve"> </w:t>
      </w:r>
      <w:r w:rsidRPr="00D5220D">
        <w:t>of</w:t>
      </w:r>
      <w:r w:rsidRPr="00D5220D">
        <w:rPr>
          <w:spacing w:val="-4"/>
        </w:rPr>
        <w:t xml:space="preserve"> </w:t>
      </w:r>
      <w:r w:rsidRPr="00D5220D">
        <w:t>any</w:t>
      </w:r>
      <w:r w:rsidRPr="00D5220D">
        <w:rPr>
          <w:spacing w:val="-4"/>
        </w:rPr>
        <w:t xml:space="preserve"> </w:t>
      </w:r>
      <w:r w:rsidRPr="00D5220D">
        <w:t>lawsuit,</w:t>
      </w:r>
      <w:r w:rsidRPr="00D5220D">
        <w:rPr>
          <w:spacing w:val="-4"/>
        </w:rPr>
        <w:t xml:space="preserve"> </w:t>
      </w:r>
      <w:r w:rsidRPr="00D5220D">
        <w:t>unresolved</w:t>
      </w:r>
      <w:r w:rsidRPr="00D5220D">
        <w:rPr>
          <w:spacing w:val="-5"/>
        </w:rPr>
        <w:t xml:space="preserve"> </w:t>
      </w:r>
      <w:r w:rsidRPr="00D5220D">
        <w:t>contractual</w:t>
      </w:r>
      <w:r w:rsidRPr="00D5220D">
        <w:rPr>
          <w:spacing w:val="-5"/>
        </w:rPr>
        <w:t xml:space="preserve"> </w:t>
      </w:r>
      <w:r w:rsidRPr="00D5220D">
        <w:t>claim</w:t>
      </w:r>
      <w:r w:rsidRPr="00D5220D">
        <w:rPr>
          <w:spacing w:val="-6"/>
        </w:rPr>
        <w:t xml:space="preserve"> </w:t>
      </w:r>
      <w:r w:rsidRPr="00D5220D">
        <w:t>or</w:t>
      </w:r>
      <w:r w:rsidRPr="00D5220D">
        <w:rPr>
          <w:spacing w:val="-4"/>
        </w:rPr>
        <w:t xml:space="preserve"> </w:t>
      </w:r>
      <w:r w:rsidRPr="00D5220D">
        <w:t>dispute</w:t>
      </w:r>
      <w:r w:rsidRPr="00D5220D">
        <w:rPr>
          <w:spacing w:val="-4"/>
        </w:rPr>
        <w:t xml:space="preserve"> </w:t>
      </w:r>
      <w:r w:rsidRPr="00D5220D">
        <w:t>between</w:t>
      </w:r>
      <w:r w:rsidRPr="00D5220D">
        <w:rPr>
          <w:spacing w:val="-5"/>
        </w:rPr>
        <w:t xml:space="preserve"> </w:t>
      </w:r>
      <w:r w:rsidRPr="00D5220D">
        <w:t>the</w:t>
      </w:r>
      <w:r w:rsidRPr="00D5220D">
        <w:rPr>
          <w:spacing w:val="-6"/>
        </w:rPr>
        <w:t xml:space="preserve"> </w:t>
      </w:r>
      <w:r w:rsidRPr="00D5220D">
        <w:t>Proposer</w:t>
      </w:r>
      <w:r w:rsidRPr="00D5220D">
        <w:rPr>
          <w:spacing w:val="-6"/>
        </w:rPr>
        <w:t xml:space="preserve"> </w:t>
      </w:r>
      <w:r w:rsidRPr="00D5220D">
        <w:t>and</w:t>
      </w:r>
      <w:r w:rsidRPr="00D5220D">
        <w:rPr>
          <w:spacing w:val="-5"/>
        </w:rPr>
        <w:t xml:space="preserve"> </w:t>
      </w:r>
      <w:r w:rsidRPr="00D5220D">
        <w:t>the</w:t>
      </w:r>
      <w:r w:rsidRPr="00D5220D">
        <w:rPr>
          <w:spacing w:val="-4"/>
        </w:rPr>
        <w:t xml:space="preserve"> </w:t>
      </w:r>
      <w:r w:rsidR="00C108BE" w:rsidRPr="00D5220D">
        <w:t>District</w:t>
      </w:r>
      <w:r w:rsidRPr="00D5220D">
        <w:t>;</w:t>
      </w:r>
    </w:p>
    <w:p w14:paraId="63EDF348" w14:textId="77777777" w:rsidR="00332727" w:rsidRPr="00D5220D" w:rsidRDefault="00332727" w:rsidP="006958AB">
      <w:pPr>
        <w:pStyle w:val="NoSpacing"/>
        <w:widowControl/>
        <w:rPr>
          <w:rFonts w:cs="Calibri"/>
        </w:rPr>
      </w:pPr>
      <w:r w:rsidRPr="00D5220D">
        <w:t>Evidence of incorrect information submitted as part of the</w:t>
      </w:r>
      <w:r w:rsidRPr="00D5220D">
        <w:rPr>
          <w:spacing w:val="-23"/>
        </w:rPr>
        <w:t xml:space="preserve"> </w:t>
      </w:r>
      <w:r w:rsidRPr="00D5220D">
        <w:t>Proposal;</w:t>
      </w:r>
    </w:p>
    <w:p w14:paraId="3A9AF749" w14:textId="77777777" w:rsidR="00332727" w:rsidRPr="00D5220D" w:rsidRDefault="00332727" w:rsidP="006958AB">
      <w:pPr>
        <w:pStyle w:val="NoSpacing"/>
        <w:widowControl/>
      </w:pPr>
      <w:r w:rsidRPr="00D5220D">
        <w:t>Evidence of Proposer’s inability to successfully complete the responsibilities and obligations of the Proposal;</w:t>
      </w:r>
      <w:r w:rsidRPr="00D5220D">
        <w:rPr>
          <w:spacing w:val="-4"/>
        </w:rPr>
        <w:t xml:space="preserve"> </w:t>
      </w:r>
      <w:r w:rsidRPr="00D5220D">
        <w:t>and</w:t>
      </w:r>
    </w:p>
    <w:p w14:paraId="660D7519" w14:textId="77777777" w:rsidR="00332727" w:rsidRPr="00D5220D" w:rsidRDefault="00332727" w:rsidP="006958AB">
      <w:pPr>
        <w:pStyle w:val="NoSpacing"/>
        <w:widowControl/>
      </w:pPr>
      <w:r w:rsidRPr="00D5220D">
        <w:t>Proposer’s default under any agreement, which resulted in termination of the</w:t>
      </w:r>
      <w:r w:rsidRPr="00D5220D">
        <w:rPr>
          <w:spacing w:val="-22"/>
        </w:rPr>
        <w:t xml:space="preserve"> </w:t>
      </w:r>
      <w:r w:rsidRPr="00D5220D">
        <w:t>agreement.</w:t>
      </w:r>
    </w:p>
    <w:p w14:paraId="43DB6BD6" w14:textId="01FC9644" w:rsidR="00332727" w:rsidRPr="00D5220D" w:rsidRDefault="00332727" w:rsidP="00FE4A7C">
      <w:pPr>
        <w:pStyle w:val="Heading1"/>
        <w:widowControl/>
        <w:ind w:left="0" w:firstLine="0"/>
      </w:pPr>
      <w:r w:rsidRPr="00D5220D">
        <w:t>INSURANCE</w:t>
      </w:r>
      <w:r w:rsidRPr="00D5220D">
        <w:rPr>
          <w:spacing w:val="-1"/>
        </w:rPr>
        <w:t xml:space="preserve"> </w:t>
      </w:r>
      <w:r w:rsidRPr="00D5220D">
        <w:t>REQUIREMENTS</w:t>
      </w:r>
    </w:p>
    <w:p w14:paraId="53C4BA65" w14:textId="77777777" w:rsidR="00332727" w:rsidRPr="00D5220D" w:rsidRDefault="00332727" w:rsidP="006958AB">
      <w:pPr>
        <w:pStyle w:val="BodyText"/>
        <w:widowControl/>
        <w:spacing w:before="176"/>
        <w:ind w:right="193"/>
        <w:jc w:val="both"/>
      </w:pPr>
      <w:r w:rsidRPr="00D5220D">
        <w:t>Contractor</w:t>
      </w:r>
      <w:r w:rsidRPr="00D5220D">
        <w:rPr>
          <w:spacing w:val="-11"/>
        </w:rPr>
        <w:t xml:space="preserve"> </w:t>
      </w:r>
      <w:r w:rsidRPr="00D5220D">
        <w:t>shall</w:t>
      </w:r>
      <w:r w:rsidRPr="00D5220D">
        <w:rPr>
          <w:spacing w:val="-12"/>
        </w:rPr>
        <w:t xml:space="preserve"> </w:t>
      </w:r>
      <w:r w:rsidRPr="00D5220D">
        <w:t>maintain</w:t>
      </w:r>
      <w:r w:rsidRPr="00D5220D">
        <w:rPr>
          <w:spacing w:val="-10"/>
        </w:rPr>
        <w:t xml:space="preserve"> </w:t>
      </w:r>
      <w:r w:rsidRPr="00D5220D">
        <w:t>insurance</w:t>
      </w:r>
      <w:r w:rsidRPr="00D5220D">
        <w:rPr>
          <w:spacing w:val="-8"/>
        </w:rPr>
        <w:t xml:space="preserve"> </w:t>
      </w:r>
      <w:r w:rsidRPr="00D5220D">
        <w:t>acceptable</w:t>
      </w:r>
      <w:r w:rsidRPr="00D5220D">
        <w:rPr>
          <w:spacing w:val="-8"/>
        </w:rPr>
        <w:t xml:space="preserve"> </w:t>
      </w:r>
      <w:r w:rsidRPr="00D5220D">
        <w:t>to</w:t>
      </w:r>
      <w:r w:rsidRPr="00D5220D">
        <w:rPr>
          <w:spacing w:val="-10"/>
        </w:rPr>
        <w:t xml:space="preserve"> </w:t>
      </w:r>
      <w:r w:rsidR="00C108BE" w:rsidRPr="00D5220D">
        <w:t>District</w:t>
      </w:r>
      <w:r w:rsidRPr="00D5220D">
        <w:rPr>
          <w:spacing w:val="-8"/>
        </w:rPr>
        <w:t xml:space="preserve"> </w:t>
      </w:r>
      <w:r w:rsidRPr="00D5220D">
        <w:t>in</w:t>
      </w:r>
      <w:r w:rsidRPr="00D5220D">
        <w:rPr>
          <w:spacing w:val="-10"/>
        </w:rPr>
        <w:t xml:space="preserve"> </w:t>
      </w:r>
      <w:r w:rsidRPr="00D5220D">
        <w:t>full</w:t>
      </w:r>
      <w:r w:rsidRPr="00D5220D">
        <w:rPr>
          <w:spacing w:val="-9"/>
        </w:rPr>
        <w:t xml:space="preserve"> </w:t>
      </w:r>
      <w:r w:rsidRPr="00D5220D">
        <w:t>force</w:t>
      </w:r>
      <w:r w:rsidRPr="00D5220D">
        <w:rPr>
          <w:spacing w:val="-11"/>
        </w:rPr>
        <w:t xml:space="preserve"> </w:t>
      </w:r>
      <w:r w:rsidRPr="00D5220D">
        <w:t>and</w:t>
      </w:r>
      <w:r w:rsidRPr="00D5220D">
        <w:rPr>
          <w:spacing w:val="-12"/>
        </w:rPr>
        <w:t xml:space="preserve"> </w:t>
      </w:r>
      <w:r w:rsidRPr="00D5220D">
        <w:t>effect</w:t>
      </w:r>
      <w:r w:rsidRPr="00D5220D">
        <w:rPr>
          <w:spacing w:val="-8"/>
        </w:rPr>
        <w:t xml:space="preserve"> </w:t>
      </w:r>
      <w:r w:rsidRPr="00D5220D">
        <w:t>throughout</w:t>
      </w:r>
      <w:r w:rsidRPr="00D5220D">
        <w:rPr>
          <w:spacing w:val="-8"/>
        </w:rPr>
        <w:t xml:space="preserve"> </w:t>
      </w:r>
      <w:r w:rsidRPr="00D5220D">
        <w:t>the</w:t>
      </w:r>
      <w:r w:rsidRPr="00D5220D">
        <w:rPr>
          <w:spacing w:val="-11"/>
        </w:rPr>
        <w:t xml:space="preserve"> </w:t>
      </w:r>
      <w:r w:rsidRPr="00D5220D">
        <w:t>term</w:t>
      </w:r>
      <w:r w:rsidRPr="00D5220D">
        <w:rPr>
          <w:spacing w:val="-10"/>
        </w:rPr>
        <w:t xml:space="preserve"> </w:t>
      </w:r>
      <w:r w:rsidRPr="00D5220D">
        <w:t>of</w:t>
      </w:r>
      <w:r w:rsidRPr="00D5220D">
        <w:rPr>
          <w:spacing w:val="-12"/>
        </w:rPr>
        <w:t xml:space="preserve"> </w:t>
      </w:r>
      <w:r w:rsidRPr="00D5220D">
        <w:t>this</w:t>
      </w:r>
      <w:r w:rsidRPr="00D5220D">
        <w:rPr>
          <w:spacing w:val="-11"/>
        </w:rPr>
        <w:t xml:space="preserve"> </w:t>
      </w:r>
      <w:r w:rsidRPr="00D5220D">
        <w:t>contract. Such insurance shall cover all activities of the contractor arising directly or indirectly out of Con</w:t>
      </w:r>
      <w:r w:rsidRPr="00D5220D">
        <w:rPr>
          <w:rFonts w:cs="Calibri"/>
        </w:rPr>
        <w:t xml:space="preserve">tractor’s </w:t>
      </w:r>
      <w:r w:rsidRPr="00D5220D">
        <w:t>work performed</w:t>
      </w:r>
      <w:r w:rsidRPr="00D5220D">
        <w:rPr>
          <w:spacing w:val="-12"/>
        </w:rPr>
        <w:t xml:space="preserve"> </w:t>
      </w:r>
      <w:r w:rsidRPr="00D5220D">
        <w:t>hereunder,</w:t>
      </w:r>
      <w:r w:rsidRPr="00D5220D">
        <w:rPr>
          <w:spacing w:val="-11"/>
        </w:rPr>
        <w:t xml:space="preserve"> </w:t>
      </w:r>
      <w:r w:rsidRPr="00D5220D">
        <w:t>including</w:t>
      </w:r>
      <w:r w:rsidRPr="00D5220D">
        <w:rPr>
          <w:spacing w:val="-12"/>
        </w:rPr>
        <w:t xml:space="preserve"> </w:t>
      </w:r>
      <w:r w:rsidRPr="00D5220D">
        <w:t>the</w:t>
      </w:r>
      <w:r w:rsidRPr="00D5220D">
        <w:rPr>
          <w:spacing w:val="-11"/>
        </w:rPr>
        <w:t xml:space="preserve"> </w:t>
      </w:r>
      <w:r w:rsidRPr="00D5220D">
        <w:t>operations</w:t>
      </w:r>
      <w:r w:rsidRPr="00D5220D">
        <w:rPr>
          <w:spacing w:val="-14"/>
        </w:rPr>
        <w:t xml:space="preserve"> </w:t>
      </w:r>
      <w:r w:rsidRPr="00D5220D">
        <w:t>of</w:t>
      </w:r>
      <w:r w:rsidRPr="00D5220D">
        <w:rPr>
          <w:spacing w:val="-14"/>
        </w:rPr>
        <w:t xml:space="preserve"> </w:t>
      </w:r>
      <w:r w:rsidRPr="00D5220D">
        <w:t>its</w:t>
      </w:r>
      <w:r w:rsidRPr="00D5220D">
        <w:rPr>
          <w:spacing w:val="-14"/>
        </w:rPr>
        <w:t xml:space="preserve"> </w:t>
      </w:r>
      <w:r w:rsidRPr="00D5220D">
        <w:t>subcontractors,</w:t>
      </w:r>
      <w:r w:rsidRPr="00D5220D">
        <w:rPr>
          <w:spacing w:val="-14"/>
        </w:rPr>
        <w:t xml:space="preserve"> </w:t>
      </w:r>
      <w:r w:rsidRPr="00D5220D">
        <w:t>if</w:t>
      </w:r>
      <w:r w:rsidRPr="00D5220D">
        <w:rPr>
          <w:spacing w:val="-12"/>
        </w:rPr>
        <w:t xml:space="preserve"> </w:t>
      </w:r>
      <w:r w:rsidRPr="00D5220D">
        <w:t>any.</w:t>
      </w:r>
      <w:r w:rsidRPr="00D5220D">
        <w:rPr>
          <w:spacing w:val="-14"/>
        </w:rPr>
        <w:t xml:space="preserve"> </w:t>
      </w:r>
      <w:r w:rsidRPr="00D5220D">
        <w:t>Coverages</w:t>
      </w:r>
      <w:r w:rsidRPr="00D5220D">
        <w:rPr>
          <w:spacing w:val="-11"/>
        </w:rPr>
        <w:t xml:space="preserve"> </w:t>
      </w:r>
      <w:r w:rsidRPr="00D5220D">
        <w:t>provided</w:t>
      </w:r>
      <w:r w:rsidRPr="00D5220D">
        <w:rPr>
          <w:spacing w:val="-12"/>
        </w:rPr>
        <w:t xml:space="preserve"> </w:t>
      </w:r>
      <w:r w:rsidRPr="00D5220D">
        <w:t>by</w:t>
      </w:r>
      <w:r w:rsidRPr="00D5220D">
        <w:rPr>
          <w:spacing w:val="-11"/>
        </w:rPr>
        <w:t xml:space="preserve"> </w:t>
      </w:r>
      <w:r w:rsidRPr="00D5220D">
        <w:t>the</w:t>
      </w:r>
      <w:r w:rsidRPr="00D5220D">
        <w:rPr>
          <w:spacing w:val="-11"/>
        </w:rPr>
        <w:t xml:space="preserve"> </w:t>
      </w:r>
      <w:r w:rsidRPr="00D5220D">
        <w:lastRenderedPageBreak/>
        <w:t xml:space="preserve">Contractor must be underwritten by an insurance company deemed acceptable by the </w:t>
      </w:r>
      <w:r w:rsidR="00C108BE" w:rsidRPr="00D5220D">
        <w:t>District</w:t>
      </w:r>
      <w:r w:rsidRPr="00D5220D">
        <w:t xml:space="preserve">. The </w:t>
      </w:r>
      <w:r w:rsidR="00C108BE" w:rsidRPr="00D5220D">
        <w:t>District</w:t>
      </w:r>
      <w:r w:rsidRPr="00D5220D">
        <w:t xml:space="preserve"> reserves the right to reject all or any insurance carrier(s) with an unacceptable financial rating. As evidence of the insurance coverage required by the contract, the Contractor shall furnish a Certificate of Insurance to </w:t>
      </w:r>
      <w:r w:rsidR="00C108BE" w:rsidRPr="00D5220D">
        <w:t>District</w:t>
      </w:r>
      <w:r w:rsidRPr="00D5220D">
        <w:t xml:space="preserve"> prior to execution of </w:t>
      </w:r>
      <w:r w:rsidRPr="00D5220D">
        <w:rPr>
          <w:spacing w:val="-2"/>
        </w:rPr>
        <w:t xml:space="preserve">the </w:t>
      </w:r>
      <w:r w:rsidRPr="00D5220D">
        <w:t>contract.</w:t>
      </w:r>
      <w:r w:rsidRPr="00D5220D">
        <w:rPr>
          <w:spacing w:val="-6"/>
        </w:rPr>
        <w:t xml:space="preserve"> </w:t>
      </w:r>
      <w:r w:rsidRPr="00D5220D">
        <w:t>Such</w:t>
      </w:r>
      <w:r w:rsidRPr="00D5220D">
        <w:rPr>
          <w:spacing w:val="-6"/>
        </w:rPr>
        <w:t xml:space="preserve"> </w:t>
      </w:r>
      <w:r w:rsidRPr="00D5220D">
        <w:t>policies</w:t>
      </w:r>
      <w:r w:rsidRPr="00D5220D">
        <w:rPr>
          <w:spacing w:val="-6"/>
        </w:rPr>
        <w:t xml:space="preserve"> </w:t>
      </w:r>
      <w:r w:rsidRPr="00D5220D">
        <w:t>or</w:t>
      </w:r>
      <w:r w:rsidRPr="00D5220D">
        <w:rPr>
          <w:spacing w:val="-8"/>
        </w:rPr>
        <w:t xml:space="preserve"> </w:t>
      </w:r>
      <w:r w:rsidRPr="00D5220D">
        <w:t>certificates</w:t>
      </w:r>
      <w:r w:rsidRPr="00D5220D">
        <w:rPr>
          <w:spacing w:val="-8"/>
        </w:rPr>
        <w:t xml:space="preserve"> </w:t>
      </w:r>
      <w:r w:rsidRPr="00D5220D">
        <w:t>must</w:t>
      </w:r>
      <w:r w:rsidRPr="00D5220D">
        <w:rPr>
          <w:spacing w:val="-5"/>
        </w:rPr>
        <w:t xml:space="preserve"> </w:t>
      </w:r>
      <w:r w:rsidRPr="00D5220D">
        <w:t>be</w:t>
      </w:r>
      <w:r w:rsidRPr="00D5220D">
        <w:rPr>
          <w:spacing w:val="-5"/>
        </w:rPr>
        <w:t xml:space="preserve"> </w:t>
      </w:r>
      <w:r w:rsidRPr="00D5220D">
        <w:t>delivered</w:t>
      </w:r>
      <w:r w:rsidRPr="00D5220D">
        <w:rPr>
          <w:spacing w:val="-6"/>
        </w:rPr>
        <w:t xml:space="preserve"> </w:t>
      </w:r>
      <w:r w:rsidRPr="00D5220D">
        <w:t>prior</w:t>
      </w:r>
      <w:r w:rsidRPr="00D5220D">
        <w:rPr>
          <w:spacing w:val="-6"/>
        </w:rPr>
        <w:t xml:space="preserve"> </w:t>
      </w:r>
      <w:r w:rsidRPr="00D5220D">
        <w:t>to</w:t>
      </w:r>
      <w:r w:rsidRPr="00D5220D">
        <w:rPr>
          <w:spacing w:val="-6"/>
        </w:rPr>
        <w:t xml:space="preserve"> </w:t>
      </w:r>
      <w:r w:rsidRPr="00D5220D">
        <w:t>commencement</w:t>
      </w:r>
      <w:r w:rsidRPr="00D5220D">
        <w:rPr>
          <w:spacing w:val="-8"/>
        </w:rPr>
        <w:t xml:space="preserve"> </w:t>
      </w:r>
      <w:r w:rsidRPr="00D5220D">
        <w:t>of</w:t>
      </w:r>
      <w:r w:rsidRPr="00D5220D">
        <w:rPr>
          <w:spacing w:val="-6"/>
        </w:rPr>
        <w:t xml:space="preserve"> </w:t>
      </w:r>
      <w:r w:rsidRPr="00D5220D">
        <w:t>the</w:t>
      </w:r>
      <w:r w:rsidRPr="00D5220D">
        <w:rPr>
          <w:spacing w:val="-8"/>
        </w:rPr>
        <w:t xml:space="preserve"> </w:t>
      </w:r>
      <w:r w:rsidRPr="00D5220D">
        <w:t>work.</w:t>
      </w:r>
      <w:r w:rsidRPr="00D5220D">
        <w:rPr>
          <w:spacing w:val="-6"/>
        </w:rPr>
        <w:t xml:space="preserve"> </w:t>
      </w:r>
      <w:r w:rsidRPr="00D5220D">
        <w:t>No</w:t>
      </w:r>
      <w:r w:rsidRPr="00D5220D">
        <w:rPr>
          <w:spacing w:val="-4"/>
        </w:rPr>
        <w:t xml:space="preserve"> </w:t>
      </w:r>
      <w:r w:rsidRPr="00D5220D">
        <w:t>contract</w:t>
      </w:r>
      <w:r w:rsidRPr="00D5220D">
        <w:rPr>
          <w:spacing w:val="-5"/>
        </w:rPr>
        <w:t xml:space="preserve"> </w:t>
      </w:r>
      <w:r w:rsidRPr="00D5220D">
        <w:t>shall</w:t>
      </w:r>
      <w:r w:rsidRPr="00D5220D">
        <w:rPr>
          <w:spacing w:val="-6"/>
        </w:rPr>
        <w:t xml:space="preserve"> </w:t>
      </w:r>
      <w:r w:rsidRPr="00D5220D">
        <w:t xml:space="preserve">be effective until the required certificates have been received and approved by </w:t>
      </w:r>
      <w:r w:rsidR="00C108BE" w:rsidRPr="00D5220D">
        <w:t>District</w:t>
      </w:r>
      <w:r w:rsidRPr="00D5220D">
        <w:t>. The certificate will specify and document</w:t>
      </w:r>
      <w:r w:rsidRPr="00D5220D">
        <w:rPr>
          <w:spacing w:val="-3"/>
        </w:rPr>
        <w:t xml:space="preserve"> </w:t>
      </w:r>
      <w:r w:rsidRPr="00D5220D">
        <w:t>all</w:t>
      </w:r>
      <w:r w:rsidRPr="00D5220D">
        <w:rPr>
          <w:spacing w:val="-5"/>
        </w:rPr>
        <w:t xml:space="preserve"> </w:t>
      </w:r>
      <w:r w:rsidRPr="00D5220D">
        <w:t>provisions</w:t>
      </w:r>
      <w:r w:rsidRPr="00D5220D">
        <w:rPr>
          <w:spacing w:val="-2"/>
        </w:rPr>
        <w:t xml:space="preserve"> </w:t>
      </w:r>
      <w:r w:rsidRPr="00D5220D">
        <w:t>within</w:t>
      </w:r>
      <w:r w:rsidRPr="00D5220D">
        <w:rPr>
          <w:spacing w:val="-3"/>
        </w:rPr>
        <w:t xml:space="preserve"> </w:t>
      </w:r>
      <w:r w:rsidRPr="00D5220D">
        <w:t>this</w:t>
      </w:r>
      <w:r w:rsidRPr="00D5220D">
        <w:rPr>
          <w:spacing w:val="-2"/>
        </w:rPr>
        <w:t xml:space="preserve"> </w:t>
      </w:r>
      <w:r w:rsidRPr="00D5220D">
        <w:t>contract.</w:t>
      </w:r>
      <w:r w:rsidRPr="00D5220D">
        <w:rPr>
          <w:spacing w:val="-2"/>
        </w:rPr>
        <w:t xml:space="preserve"> </w:t>
      </w:r>
      <w:r w:rsidRPr="00D5220D">
        <w:t>A</w:t>
      </w:r>
      <w:r w:rsidRPr="00D5220D">
        <w:rPr>
          <w:spacing w:val="-2"/>
        </w:rPr>
        <w:t xml:space="preserve"> </w:t>
      </w:r>
      <w:r w:rsidRPr="00D5220D">
        <w:t>renewal</w:t>
      </w:r>
      <w:r w:rsidRPr="00D5220D">
        <w:rPr>
          <w:spacing w:val="-2"/>
        </w:rPr>
        <w:t xml:space="preserve"> </w:t>
      </w:r>
      <w:r w:rsidRPr="00D5220D">
        <w:t>certificate</w:t>
      </w:r>
      <w:r w:rsidRPr="00D5220D">
        <w:rPr>
          <w:spacing w:val="-4"/>
        </w:rPr>
        <w:t xml:space="preserve"> </w:t>
      </w:r>
      <w:r w:rsidRPr="00D5220D">
        <w:t>will</w:t>
      </w:r>
      <w:r w:rsidRPr="00D5220D">
        <w:rPr>
          <w:spacing w:val="-5"/>
        </w:rPr>
        <w:t xml:space="preserve"> </w:t>
      </w:r>
      <w:r w:rsidRPr="00D5220D">
        <w:t>be</w:t>
      </w:r>
      <w:r w:rsidRPr="00D5220D">
        <w:rPr>
          <w:spacing w:val="-2"/>
        </w:rPr>
        <w:t xml:space="preserve"> </w:t>
      </w:r>
      <w:r w:rsidRPr="00D5220D">
        <w:t>sent</w:t>
      </w:r>
      <w:r w:rsidRPr="00D5220D">
        <w:rPr>
          <w:spacing w:val="-4"/>
        </w:rPr>
        <w:t xml:space="preserve"> </w:t>
      </w:r>
      <w:r w:rsidRPr="00D5220D">
        <w:t>to</w:t>
      </w:r>
      <w:r w:rsidRPr="00D5220D">
        <w:rPr>
          <w:spacing w:val="-3"/>
        </w:rPr>
        <w:t xml:space="preserve"> </w:t>
      </w:r>
      <w:r w:rsidRPr="00D5220D">
        <w:t>the</w:t>
      </w:r>
      <w:r w:rsidRPr="00D5220D">
        <w:rPr>
          <w:spacing w:val="-2"/>
        </w:rPr>
        <w:t xml:space="preserve"> </w:t>
      </w:r>
      <w:r w:rsidRPr="00D5220D">
        <w:t>above</w:t>
      </w:r>
      <w:r w:rsidRPr="00D5220D">
        <w:rPr>
          <w:spacing w:val="-2"/>
        </w:rPr>
        <w:t xml:space="preserve"> </w:t>
      </w:r>
      <w:r w:rsidRPr="00D5220D">
        <w:t>address</w:t>
      </w:r>
      <w:r w:rsidRPr="00D5220D">
        <w:rPr>
          <w:spacing w:val="-4"/>
        </w:rPr>
        <w:t xml:space="preserve"> </w:t>
      </w:r>
      <w:r w:rsidRPr="00D5220D">
        <w:t>10</w:t>
      </w:r>
      <w:r w:rsidRPr="00D5220D">
        <w:rPr>
          <w:spacing w:val="-4"/>
        </w:rPr>
        <w:t xml:space="preserve"> </w:t>
      </w:r>
      <w:r w:rsidRPr="00D5220D">
        <w:t>days</w:t>
      </w:r>
      <w:r w:rsidRPr="00D5220D">
        <w:rPr>
          <w:spacing w:val="-4"/>
        </w:rPr>
        <w:t xml:space="preserve"> </w:t>
      </w:r>
      <w:r w:rsidRPr="00D5220D">
        <w:t>prior to coverage expiration. The procuring of such required insurance shall not be construed to limit Contractor</w:t>
      </w:r>
      <w:r w:rsidRPr="00D5220D">
        <w:rPr>
          <w:rFonts w:cs="Calibri"/>
        </w:rPr>
        <w:t xml:space="preserve">’s </w:t>
      </w:r>
      <w:r w:rsidRPr="00D5220D">
        <w:t>liability hereunder. Notwithstanding said insurance, Contractor shall be obligated for the total amount of any damage, injury, or loss caused by negligence or neglect of contractor connected with this</w:t>
      </w:r>
      <w:r w:rsidRPr="00D5220D">
        <w:rPr>
          <w:spacing w:val="-21"/>
        </w:rPr>
        <w:t xml:space="preserve"> </w:t>
      </w:r>
      <w:r w:rsidRPr="00D5220D">
        <w:t>contract.</w:t>
      </w:r>
    </w:p>
    <w:p w14:paraId="3D2FA3BC" w14:textId="77777777" w:rsidR="00332727" w:rsidRPr="00D5220D" w:rsidRDefault="00332727" w:rsidP="006958AB">
      <w:pPr>
        <w:pStyle w:val="BodyText"/>
        <w:widowControl/>
        <w:spacing w:before="181"/>
        <w:ind w:right="197"/>
        <w:jc w:val="both"/>
      </w:pPr>
      <w:r w:rsidRPr="00D5220D">
        <w:t>The policy or policies of insurance maintained by the Contractor shall provide at least the following limits and coverages:</w:t>
      </w:r>
    </w:p>
    <w:p w14:paraId="67A9447A" w14:textId="77777777" w:rsidR="00332727" w:rsidRPr="00D5220D" w:rsidRDefault="00332727" w:rsidP="006958AB">
      <w:pPr>
        <w:pStyle w:val="Heading2"/>
        <w:widowControl/>
        <w:rPr>
          <w:bCs/>
        </w:rPr>
      </w:pPr>
      <w:r w:rsidRPr="00D5220D">
        <w:t>Commercial General Liability</w:t>
      </w:r>
      <w:r w:rsidRPr="00D5220D">
        <w:rPr>
          <w:spacing w:val="-24"/>
        </w:rPr>
        <w:t xml:space="preserve"> </w:t>
      </w:r>
      <w:r w:rsidRPr="00D5220D">
        <w:t>Insurance</w:t>
      </w:r>
    </w:p>
    <w:p w14:paraId="63B4ECB6" w14:textId="77777777" w:rsidR="00332727" w:rsidRPr="00D5220D" w:rsidRDefault="00332727" w:rsidP="006958AB">
      <w:pPr>
        <w:pStyle w:val="BodyText"/>
        <w:widowControl/>
        <w:spacing w:before="180"/>
        <w:ind w:right="196"/>
        <w:jc w:val="both"/>
      </w:pPr>
      <w:r w:rsidRPr="00D5220D">
        <w:t>Contractor shall obtain, at con</w:t>
      </w:r>
      <w:r w:rsidRPr="00D5220D">
        <w:rPr>
          <w:rFonts w:cs="Calibri"/>
        </w:rPr>
        <w:t xml:space="preserve">tractor’s </w:t>
      </w:r>
      <w:r w:rsidRPr="00D5220D">
        <w:t>expense, and keep in effect during the term of this contract, Comprehensive General Liability Insurance covering Bodily Injury a</w:t>
      </w:r>
      <w:r w:rsidRPr="00D5220D">
        <w:rPr>
          <w:rFonts w:cs="Calibri"/>
        </w:rPr>
        <w:t xml:space="preserve">nd Property Damage on an “occurrence” form </w:t>
      </w:r>
      <w:r w:rsidRPr="00D5220D">
        <w:t>(1996 ISO or equivalent). This coverage shall include Contractual Liability insurance for the indemnity provided under this contract.</w:t>
      </w:r>
    </w:p>
    <w:p w14:paraId="2EE9EDA4" w14:textId="77777777" w:rsidR="00332727" w:rsidRPr="00D5220D" w:rsidRDefault="00332727" w:rsidP="006958AB">
      <w:pPr>
        <w:pStyle w:val="BodyText"/>
        <w:widowControl/>
        <w:spacing w:before="178"/>
        <w:jc w:val="both"/>
      </w:pPr>
      <w:r w:rsidRPr="00D5220D">
        <w:t>The following insurance will be</w:t>
      </w:r>
      <w:r w:rsidRPr="00D5220D">
        <w:rPr>
          <w:spacing w:val="-12"/>
        </w:rPr>
        <w:t xml:space="preserve"> </w:t>
      </w:r>
      <w:r w:rsidRPr="00D5220D">
        <w:t>carried:</w:t>
      </w:r>
    </w:p>
    <w:p w14:paraId="5F4E7927" w14:textId="77777777" w:rsidR="00332727" w:rsidRPr="00D5220D" w:rsidRDefault="00332727" w:rsidP="006958AB">
      <w:pPr>
        <w:widowControl/>
        <w:spacing w:before="2"/>
        <w:rPr>
          <w:rFonts w:ascii="Calibri" w:eastAsia="Calibri" w:hAnsi="Calibri" w:cs="Calibri"/>
          <w:sz w:val="10"/>
          <w:szCs w:val="10"/>
        </w:rPr>
      </w:pPr>
    </w:p>
    <w:tbl>
      <w:tblPr>
        <w:tblW w:w="0" w:type="auto"/>
        <w:tblInd w:w="525" w:type="dxa"/>
        <w:tblLayout w:type="fixed"/>
        <w:tblCellMar>
          <w:left w:w="0" w:type="dxa"/>
          <w:right w:w="0" w:type="dxa"/>
        </w:tblCellMar>
        <w:tblLook w:val="01E0" w:firstRow="1" w:lastRow="1" w:firstColumn="1" w:lastColumn="1" w:noHBand="0" w:noVBand="0"/>
      </w:tblPr>
      <w:tblGrid>
        <w:gridCol w:w="3739"/>
        <w:gridCol w:w="1293"/>
      </w:tblGrid>
      <w:tr w:rsidR="00332727" w:rsidRPr="00D5220D" w14:paraId="1226FFCE" w14:textId="77777777" w:rsidTr="00623190">
        <w:trPr>
          <w:trHeight w:hRule="exact" w:val="343"/>
        </w:trPr>
        <w:tc>
          <w:tcPr>
            <w:tcW w:w="3739" w:type="dxa"/>
            <w:tcBorders>
              <w:top w:val="nil"/>
              <w:left w:val="nil"/>
              <w:bottom w:val="nil"/>
              <w:right w:val="nil"/>
            </w:tcBorders>
          </w:tcPr>
          <w:p w14:paraId="608ABF6F" w14:textId="77777777" w:rsidR="00332727" w:rsidRPr="00D5220D" w:rsidRDefault="00332727" w:rsidP="006958AB">
            <w:pPr>
              <w:pStyle w:val="TableParagraph"/>
              <w:widowControl/>
              <w:spacing w:before="56"/>
              <w:ind w:left="395"/>
              <w:rPr>
                <w:rFonts w:ascii="Calibri" w:eastAsia="Calibri" w:hAnsi="Calibri" w:cs="Calibri"/>
              </w:rPr>
            </w:pPr>
            <w:r w:rsidRPr="00D5220D">
              <w:rPr>
                <w:rFonts w:ascii="Calibri"/>
                <w:b/>
              </w:rPr>
              <w:t>Coverage</w:t>
            </w:r>
          </w:p>
        </w:tc>
        <w:tc>
          <w:tcPr>
            <w:tcW w:w="1293" w:type="dxa"/>
            <w:tcBorders>
              <w:top w:val="nil"/>
              <w:left w:val="nil"/>
              <w:bottom w:val="nil"/>
              <w:right w:val="nil"/>
            </w:tcBorders>
          </w:tcPr>
          <w:p w14:paraId="45DEDF3D" w14:textId="77777777" w:rsidR="00332727" w:rsidRPr="00D5220D" w:rsidRDefault="00332727" w:rsidP="006958AB">
            <w:pPr>
              <w:pStyle w:val="TableParagraph"/>
              <w:widowControl/>
              <w:spacing w:before="56"/>
              <w:ind w:left="256"/>
              <w:rPr>
                <w:rFonts w:ascii="Calibri" w:eastAsia="Calibri" w:hAnsi="Calibri" w:cs="Calibri"/>
              </w:rPr>
            </w:pPr>
            <w:r w:rsidRPr="00D5220D">
              <w:rPr>
                <w:rFonts w:ascii="Calibri"/>
                <w:b/>
              </w:rPr>
              <w:t>Limit</w:t>
            </w:r>
          </w:p>
        </w:tc>
      </w:tr>
      <w:tr w:rsidR="00332727" w:rsidRPr="00D5220D" w14:paraId="47F33D6E" w14:textId="77777777" w:rsidTr="00623190">
        <w:trPr>
          <w:trHeight w:hRule="exact" w:val="281"/>
        </w:trPr>
        <w:tc>
          <w:tcPr>
            <w:tcW w:w="3739" w:type="dxa"/>
            <w:tcBorders>
              <w:top w:val="nil"/>
              <w:left w:val="nil"/>
              <w:bottom w:val="nil"/>
              <w:right w:val="nil"/>
            </w:tcBorders>
          </w:tcPr>
          <w:p w14:paraId="7D3030BD" w14:textId="77777777" w:rsidR="00332727" w:rsidRPr="00D5220D" w:rsidRDefault="00332727" w:rsidP="006958AB">
            <w:pPr>
              <w:pStyle w:val="TableParagraph"/>
              <w:widowControl/>
              <w:numPr>
                <w:ilvl w:val="0"/>
                <w:numId w:val="3"/>
              </w:numPr>
              <w:tabs>
                <w:tab w:val="left" w:pos="395"/>
              </w:tabs>
              <w:spacing w:line="262" w:lineRule="exact"/>
              <w:rPr>
                <w:rFonts w:ascii="Calibri" w:eastAsia="Calibri" w:hAnsi="Calibri" w:cs="Calibri"/>
              </w:rPr>
            </w:pPr>
            <w:r w:rsidRPr="00D5220D">
              <w:rPr>
                <w:rFonts w:ascii="Calibri"/>
              </w:rPr>
              <w:t>General</w:t>
            </w:r>
            <w:r w:rsidRPr="00D5220D">
              <w:rPr>
                <w:rFonts w:ascii="Calibri"/>
                <w:spacing w:val="-1"/>
              </w:rPr>
              <w:t xml:space="preserve"> </w:t>
            </w:r>
            <w:r w:rsidRPr="00D5220D">
              <w:rPr>
                <w:rFonts w:ascii="Calibri"/>
              </w:rPr>
              <w:t>Aggregate</w:t>
            </w:r>
          </w:p>
        </w:tc>
        <w:tc>
          <w:tcPr>
            <w:tcW w:w="1293" w:type="dxa"/>
            <w:tcBorders>
              <w:top w:val="nil"/>
              <w:left w:val="nil"/>
              <w:bottom w:val="nil"/>
              <w:right w:val="nil"/>
            </w:tcBorders>
          </w:tcPr>
          <w:p w14:paraId="3CCAB7A0" w14:textId="79396F2B" w:rsidR="00332727" w:rsidRPr="00D5220D" w:rsidRDefault="00332727" w:rsidP="00471D92">
            <w:pPr>
              <w:pStyle w:val="TableParagraph"/>
              <w:widowControl/>
              <w:spacing w:line="262" w:lineRule="exact"/>
              <w:ind w:left="256"/>
              <w:rPr>
                <w:rFonts w:ascii="Calibri" w:eastAsia="Calibri" w:hAnsi="Calibri" w:cs="Calibri"/>
              </w:rPr>
            </w:pPr>
            <w:r w:rsidRPr="00D5220D">
              <w:rPr>
                <w:rFonts w:ascii="Calibri"/>
              </w:rPr>
              <w:t>$</w:t>
            </w:r>
            <w:r w:rsidR="00471D92">
              <w:rPr>
                <w:rFonts w:ascii="Calibri"/>
              </w:rPr>
              <w:t>4</w:t>
            </w:r>
            <w:r w:rsidRPr="00D5220D">
              <w:rPr>
                <w:rFonts w:ascii="Calibri"/>
              </w:rPr>
              <w:t>,000,000</w:t>
            </w:r>
          </w:p>
        </w:tc>
      </w:tr>
      <w:tr w:rsidR="00332727" w:rsidRPr="00D5220D" w14:paraId="79726EF9" w14:textId="77777777" w:rsidTr="00623190">
        <w:trPr>
          <w:trHeight w:hRule="exact" w:val="281"/>
        </w:trPr>
        <w:tc>
          <w:tcPr>
            <w:tcW w:w="3739" w:type="dxa"/>
            <w:tcBorders>
              <w:top w:val="nil"/>
              <w:left w:val="nil"/>
              <w:bottom w:val="nil"/>
              <w:right w:val="nil"/>
            </w:tcBorders>
          </w:tcPr>
          <w:p w14:paraId="598889AA" w14:textId="77777777" w:rsidR="00332727" w:rsidRPr="00D5220D" w:rsidRDefault="00332727" w:rsidP="006958AB">
            <w:pPr>
              <w:pStyle w:val="TableParagraph"/>
              <w:widowControl/>
              <w:numPr>
                <w:ilvl w:val="0"/>
                <w:numId w:val="2"/>
              </w:numPr>
              <w:tabs>
                <w:tab w:val="left" w:pos="395"/>
              </w:tabs>
              <w:spacing w:line="263" w:lineRule="exact"/>
              <w:rPr>
                <w:rFonts w:ascii="Calibri" w:eastAsia="Calibri" w:hAnsi="Calibri" w:cs="Calibri"/>
              </w:rPr>
            </w:pPr>
            <w:r w:rsidRPr="00D5220D">
              <w:rPr>
                <w:rFonts w:ascii="Calibri"/>
              </w:rPr>
              <w:t>Each</w:t>
            </w:r>
            <w:r w:rsidRPr="00D5220D">
              <w:rPr>
                <w:rFonts w:ascii="Calibri"/>
                <w:spacing w:val="-4"/>
              </w:rPr>
              <w:t xml:space="preserve"> </w:t>
            </w:r>
            <w:r w:rsidRPr="00D5220D">
              <w:rPr>
                <w:rFonts w:ascii="Calibri"/>
              </w:rPr>
              <w:t>Occurrence</w:t>
            </w:r>
          </w:p>
        </w:tc>
        <w:tc>
          <w:tcPr>
            <w:tcW w:w="1293" w:type="dxa"/>
            <w:tcBorders>
              <w:top w:val="nil"/>
              <w:left w:val="nil"/>
              <w:bottom w:val="nil"/>
              <w:right w:val="nil"/>
            </w:tcBorders>
          </w:tcPr>
          <w:p w14:paraId="66161D64" w14:textId="3BAB91C7" w:rsidR="00332727" w:rsidRPr="00D5220D" w:rsidRDefault="00332727" w:rsidP="00471D92">
            <w:pPr>
              <w:pStyle w:val="TableParagraph"/>
              <w:widowControl/>
              <w:spacing w:line="263" w:lineRule="exact"/>
              <w:ind w:left="256"/>
              <w:rPr>
                <w:rFonts w:ascii="Calibri" w:eastAsia="Calibri" w:hAnsi="Calibri" w:cs="Calibri"/>
              </w:rPr>
            </w:pPr>
            <w:r w:rsidRPr="00D5220D">
              <w:rPr>
                <w:rFonts w:ascii="Calibri"/>
              </w:rPr>
              <w:t>$</w:t>
            </w:r>
            <w:r w:rsidR="00471D92">
              <w:rPr>
                <w:rFonts w:ascii="Calibri"/>
              </w:rPr>
              <w:t>2</w:t>
            </w:r>
            <w:r w:rsidRPr="00D5220D">
              <w:rPr>
                <w:rFonts w:ascii="Calibri"/>
              </w:rPr>
              <w:t>,000,000</w:t>
            </w:r>
          </w:p>
        </w:tc>
      </w:tr>
    </w:tbl>
    <w:p w14:paraId="32B63A8E" w14:textId="77777777" w:rsidR="00332727" w:rsidRPr="00D5220D" w:rsidRDefault="00332727" w:rsidP="006958AB">
      <w:pPr>
        <w:widowControl/>
        <w:spacing w:before="1"/>
        <w:rPr>
          <w:rFonts w:ascii="Calibri" w:eastAsia="Calibri" w:hAnsi="Calibri" w:cs="Calibri"/>
          <w:sz w:val="24"/>
          <w:szCs w:val="24"/>
        </w:rPr>
      </w:pPr>
    </w:p>
    <w:p w14:paraId="13F11947" w14:textId="77777777" w:rsidR="00332727" w:rsidRPr="00D5220D" w:rsidRDefault="00332727" w:rsidP="006958AB">
      <w:pPr>
        <w:pStyle w:val="Heading2"/>
        <w:widowControl/>
        <w:rPr>
          <w:bCs/>
        </w:rPr>
      </w:pPr>
      <w:r w:rsidRPr="00D5220D">
        <w:t>Commercial Automobile</w:t>
      </w:r>
      <w:r w:rsidRPr="00D5220D">
        <w:rPr>
          <w:spacing w:val="-12"/>
        </w:rPr>
        <w:t xml:space="preserve"> </w:t>
      </w:r>
      <w:r w:rsidRPr="00D5220D">
        <w:t>Insurance</w:t>
      </w:r>
    </w:p>
    <w:p w14:paraId="23637B68" w14:textId="77777777" w:rsidR="00332727" w:rsidRPr="00D5220D" w:rsidRDefault="00332727" w:rsidP="006958AB">
      <w:pPr>
        <w:pStyle w:val="BodyText"/>
        <w:widowControl/>
        <w:spacing w:before="180"/>
        <w:ind w:right="194"/>
        <w:jc w:val="both"/>
      </w:pPr>
      <w:r w:rsidRPr="00D5220D">
        <w:t>Contractor shall also obtain, at contractor</w:t>
      </w:r>
      <w:r w:rsidRPr="00D5220D">
        <w:rPr>
          <w:rFonts w:cs="Calibri"/>
        </w:rPr>
        <w:t xml:space="preserve">’s expense, and keep in effect during the term of the contract, </w:t>
      </w:r>
      <w:r w:rsidRPr="00D5220D">
        <w:t>Commercial Automobile Liability coverage including coverage for all owned, hired, and non-owned vehicles. The Combined Single Limit per occurrence shall not be less than</w:t>
      </w:r>
      <w:r w:rsidRPr="00D5220D">
        <w:rPr>
          <w:spacing w:val="-24"/>
        </w:rPr>
        <w:t xml:space="preserve"> </w:t>
      </w:r>
      <w:r w:rsidRPr="00D5220D">
        <w:t>$2,000,000.</w:t>
      </w:r>
    </w:p>
    <w:p w14:paraId="3A820A9D" w14:textId="77777777" w:rsidR="00332727" w:rsidRPr="00D5220D" w:rsidRDefault="00332727" w:rsidP="006958AB">
      <w:pPr>
        <w:pStyle w:val="Heading2"/>
        <w:widowControl/>
        <w:rPr>
          <w:bCs/>
        </w:rPr>
      </w:pPr>
      <w:r w:rsidRPr="00D5220D">
        <w:t>Workers’ Compensation</w:t>
      </w:r>
      <w:r w:rsidRPr="00D5220D">
        <w:rPr>
          <w:spacing w:val="-12"/>
        </w:rPr>
        <w:t xml:space="preserve"> </w:t>
      </w:r>
      <w:r w:rsidRPr="00D5220D">
        <w:t>Insurance</w:t>
      </w:r>
    </w:p>
    <w:p w14:paraId="29DE0DF7" w14:textId="77777777" w:rsidR="00332727" w:rsidRPr="00D5220D" w:rsidRDefault="00332727" w:rsidP="006958AB">
      <w:pPr>
        <w:pStyle w:val="BodyText"/>
        <w:widowControl/>
        <w:spacing w:before="180"/>
        <w:ind w:right="195"/>
        <w:jc w:val="both"/>
        <w:rPr>
          <w:rFonts w:cs="Calibri"/>
        </w:rPr>
      </w:pPr>
      <w:r w:rsidRPr="00D5220D">
        <w:t>The</w:t>
      </w:r>
      <w:r w:rsidRPr="00D5220D">
        <w:rPr>
          <w:spacing w:val="-8"/>
        </w:rPr>
        <w:t xml:space="preserve"> </w:t>
      </w:r>
      <w:r w:rsidRPr="00D5220D">
        <w:t>Contractor,</w:t>
      </w:r>
      <w:r w:rsidRPr="00D5220D">
        <w:rPr>
          <w:spacing w:val="-10"/>
        </w:rPr>
        <w:t xml:space="preserve"> </w:t>
      </w:r>
      <w:r w:rsidRPr="00D5220D">
        <w:t>its</w:t>
      </w:r>
      <w:r w:rsidRPr="00D5220D">
        <w:rPr>
          <w:spacing w:val="-11"/>
        </w:rPr>
        <w:t xml:space="preserve"> </w:t>
      </w:r>
      <w:r w:rsidRPr="00D5220D">
        <w:t>subcontractors,</w:t>
      </w:r>
      <w:r w:rsidRPr="00D5220D">
        <w:rPr>
          <w:spacing w:val="-8"/>
        </w:rPr>
        <w:t xml:space="preserve"> </w:t>
      </w:r>
      <w:r w:rsidRPr="00D5220D">
        <w:t>if</w:t>
      </w:r>
      <w:r w:rsidRPr="00D5220D">
        <w:rPr>
          <w:spacing w:val="-9"/>
        </w:rPr>
        <w:t xml:space="preserve"> </w:t>
      </w:r>
      <w:r w:rsidRPr="00D5220D">
        <w:t>any,</w:t>
      </w:r>
      <w:r w:rsidRPr="00D5220D">
        <w:rPr>
          <w:spacing w:val="-8"/>
        </w:rPr>
        <w:t xml:space="preserve"> </w:t>
      </w:r>
      <w:r w:rsidRPr="00D5220D">
        <w:t>and</w:t>
      </w:r>
      <w:r w:rsidRPr="00D5220D">
        <w:rPr>
          <w:spacing w:val="-11"/>
        </w:rPr>
        <w:t xml:space="preserve"> </w:t>
      </w:r>
      <w:r w:rsidRPr="00D5220D">
        <w:t>all</w:t>
      </w:r>
      <w:r w:rsidRPr="00D5220D">
        <w:rPr>
          <w:spacing w:val="-9"/>
        </w:rPr>
        <w:t xml:space="preserve"> </w:t>
      </w:r>
      <w:r w:rsidRPr="00D5220D">
        <w:t>employers</w:t>
      </w:r>
      <w:r w:rsidRPr="00D5220D">
        <w:rPr>
          <w:spacing w:val="-8"/>
        </w:rPr>
        <w:t xml:space="preserve"> </w:t>
      </w:r>
      <w:r w:rsidRPr="00D5220D">
        <w:t>providing</w:t>
      </w:r>
      <w:r w:rsidRPr="00D5220D">
        <w:rPr>
          <w:spacing w:val="-10"/>
        </w:rPr>
        <w:t xml:space="preserve"> </w:t>
      </w:r>
      <w:r w:rsidRPr="00D5220D">
        <w:t>work,</w:t>
      </w:r>
      <w:r w:rsidRPr="00D5220D">
        <w:rPr>
          <w:spacing w:val="-8"/>
        </w:rPr>
        <w:t xml:space="preserve"> </w:t>
      </w:r>
      <w:r w:rsidRPr="00D5220D">
        <w:t>labor</w:t>
      </w:r>
      <w:r w:rsidRPr="00D5220D">
        <w:rPr>
          <w:spacing w:val="-11"/>
        </w:rPr>
        <w:t xml:space="preserve"> </w:t>
      </w:r>
      <w:r w:rsidRPr="00D5220D">
        <w:t>or</w:t>
      </w:r>
      <w:r w:rsidRPr="00D5220D">
        <w:rPr>
          <w:spacing w:val="-11"/>
        </w:rPr>
        <w:t xml:space="preserve"> </w:t>
      </w:r>
      <w:r w:rsidRPr="00D5220D">
        <w:t>materials</w:t>
      </w:r>
      <w:r w:rsidRPr="00D5220D">
        <w:rPr>
          <w:spacing w:val="-11"/>
        </w:rPr>
        <w:t xml:space="preserve"> </w:t>
      </w:r>
      <w:r w:rsidRPr="00D5220D">
        <w:t>under</w:t>
      </w:r>
      <w:r w:rsidRPr="00D5220D">
        <w:rPr>
          <w:spacing w:val="-8"/>
        </w:rPr>
        <w:t xml:space="preserve"> </w:t>
      </w:r>
      <w:r w:rsidRPr="00D5220D">
        <w:t>this</w:t>
      </w:r>
      <w:r w:rsidRPr="00D5220D">
        <w:rPr>
          <w:spacing w:val="-10"/>
        </w:rPr>
        <w:t xml:space="preserve"> </w:t>
      </w:r>
      <w:r w:rsidRPr="00D5220D">
        <w:t xml:space="preserve">Contract </w:t>
      </w:r>
      <w:r w:rsidRPr="00D5220D">
        <w:rPr>
          <w:rFonts w:cs="Calibri"/>
        </w:rPr>
        <w:t>that are either subject employers under the Oregon Workers’ Compensation Law and shall comply with ORS 656.017, which requires them to provide workers’ compensation coverage that satisfies Oregon law for all th</w:t>
      </w:r>
      <w:r w:rsidRPr="00D5220D">
        <w:t xml:space="preserve">eir subject workers or employers that are exempt under ORS 656.126. Out-of-state employers must provide Oregon </w:t>
      </w:r>
      <w:r w:rsidRPr="00D5220D">
        <w:rPr>
          <w:rFonts w:cs="Calibri"/>
        </w:rPr>
        <w:t xml:space="preserve">workers’ compensation coverage for their workers who work at a single location within Oregon for more than 30 </w:t>
      </w:r>
      <w:r w:rsidRPr="00D5220D">
        <w:t>days</w:t>
      </w:r>
      <w:r w:rsidRPr="00D5220D">
        <w:rPr>
          <w:spacing w:val="-3"/>
        </w:rPr>
        <w:t xml:space="preserve"> </w:t>
      </w:r>
      <w:r w:rsidRPr="00D5220D">
        <w:t>in</w:t>
      </w:r>
      <w:r w:rsidRPr="00D5220D">
        <w:rPr>
          <w:spacing w:val="-4"/>
        </w:rPr>
        <w:t xml:space="preserve"> </w:t>
      </w:r>
      <w:r w:rsidRPr="00D5220D">
        <w:t>a</w:t>
      </w:r>
      <w:r w:rsidRPr="00D5220D">
        <w:rPr>
          <w:spacing w:val="-6"/>
        </w:rPr>
        <w:t xml:space="preserve"> </w:t>
      </w:r>
      <w:r w:rsidRPr="00D5220D">
        <w:t>calendar</w:t>
      </w:r>
      <w:r w:rsidRPr="00D5220D">
        <w:rPr>
          <w:spacing w:val="-4"/>
        </w:rPr>
        <w:t xml:space="preserve"> </w:t>
      </w:r>
      <w:r w:rsidRPr="00D5220D">
        <w:t>year.</w:t>
      </w:r>
      <w:r w:rsidRPr="00D5220D">
        <w:rPr>
          <w:spacing w:val="-4"/>
        </w:rPr>
        <w:t xml:space="preserve"> </w:t>
      </w:r>
      <w:r w:rsidRPr="00D5220D">
        <w:t>Contractors</w:t>
      </w:r>
      <w:r w:rsidRPr="00D5220D">
        <w:rPr>
          <w:spacing w:val="-6"/>
        </w:rPr>
        <w:t xml:space="preserve"> </w:t>
      </w:r>
      <w:r w:rsidRPr="00D5220D">
        <w:t>who</w:t>
      </w:r>
      <w:r w:rsidRPr="00D5220D">
        <w:rPr>
          <w:spacing w:val="-5"/>
        </w:rPr>
        <w:t xml:space="preserve"> </w:t>
      </w:r>
      <w:r w:rsidRPr="00D5220D">
        <w:t>perform</w:t>
      </w:r>
      <w:r w:rsidRPr="00D5220D">
        <w:rPr>
          <w:spacing w:val="-5"/>
        </w:rPr>
        <w:t xml:space="preserve"> </w:t>
      </w:r>
      <w:r w:rsidRPr="00D5220D">
        <w:t>work</w:t>
      </w:r>
      <w:r w:rsidRPr="00D5220D">
        <w:rPr>
          <w:spacing w:val="-3"/>
        </w:rPr>
        <w:t xml:space="preserve"> </w:t>
      </w:r>
      <w:r w:rsidRPr="00D5220D">
        <w:t>without</w:t>
      </w:r>
      <w:r w:rsidRPr="00D5220D">
        <w:rPr>
          <w:spacing w:val="-5"/>
        </w:rPr>
        <w:t xml:space="preserve"> </w:t>
      </w:r>
      <w:r w:rsidRPr="00D5220D">
        <w:t>the</w:t>
      </w:r>
      <w:r w:rsidRPr="00D5220D">
        <w:rPr>
          <w:spacing w:val="-6"/>
        </w:rPr>
        <w:t xml:space="preserve"> </w:t>
      </w:r>
      <w:r w:rsidRPr="00D5220D">
        <w:t>assistance</w:t>
      </w:r>
      <w:r w:rsidRPr="00D5220D">
        <w:rPr>
          <w:spacing w:val="-5"/>
        </w:rPr>
        <w:t xml:space="preserve"> </w:t>
      </w:r>
      <w:r w:rsidRPr="00D5220D">
        <w:t>or</w:t>
      </w:r>
      <w:r w:rsidRPr="00D5220D">
        <w:rPr>
          <w:spacing w:val="-8"/>
        </w:rPr>
        <w:t xml:space="preserve"> </w:t>
      </w:r>
      <w:r w:rsidRPr="00D5220D">
        <w:t>labor</w:t>
      </w:r>
      <w:r w:rsidRPr="00D5220D">
        <w:rPr>
          <w:spacing w:val="-6"/>
        </w:rPr>
        <w:t xml:space="preserve"> </w:t>
      </w:r>
      <w:r w:rsidRPr="00D5220D">
        <w:t>of</w:t>
      </w:r>
      <w:r w:rsidRPr="00D5220D">
        <w:rPr>
          <w:spacing w:val="-3"/>
        </w:rPr>
        <w:t xml:space="preserve"> </w:t>
      </w:r>
      <w:r w:rsidRPr="00D5220D">
        <w:t>any</w:t>
      </w:r>
      <w:r w:rsidRPr="00D5220D">
        <w:rPr>
          <w:spacing w:val="-5"/>
        </w:rPr>
        <w:t xml:space="preserve"> </w:t>
      </w:r>
      <w:r w:rsidRPr="00D5220D">
        <w:t>employee</w:t>
      </w:r>
      <w:r w:rsidRPr="00D5220D">
        <w:rPr>
          <w:spacing w:val="-3"/>
        </w:rPr>
        <w:t xml:space="preserve"> </w:t>
      </w:r>
      <w:r w:rsidRPr="00D5220D">
        <w:t>need</w:t>
      </w:r>
      <w:r w:rsidRPr="00D5220D">
        <w:rPr>
          <w:spacing w:val="-4"/>
        </w:rPr>
        <w:t xml:space="preserve"> </w:t>
      </w:r>
      <w:r w:rsidRPr="00D5220D">
        <w:t xml:space="preserve">not </w:t>
      </w:r>
      <w:r w:rsidRPr="00D5220D">
        <w:rPr>
          <w:rFonts w:cs="Calibri"/>
        </w:rPr>
        <w:t>obtain</w:t>
      </w:r>
      <w:r w:rsidRPr="00D5220D">
        <w:rPr>
          <w:rFonts w:cs="Calibri"/>
          <w:spacing w:val="37"/>
        </w:rPr>
        <w:t xml:space="preserve"> </w:t>
      </w:r>
      <w:r w:rsidRPr="00D5220D">
        <w:rPr>
          <w:rFonts w:cs="Calibri"/>
        </w:rPr>
        <w:t>such</w:t>
      </w:r>
      <w:r w:rsidRPr="00D5220D">
        <w:rPr>
          <w:rFonts w:cs="Calibri"/>
          <w:spacing w:val="36"/>
        </w:rPr>
        <w:t xml:space="preserve"> </w:t>
      </w:r>
      <w:r w:rsidRPr="00D5220D">
        <w:rPr>
          <w:rFonts w:cs="Calibri"/>
        </w:rPr>
        <w:t>coverage.</w:t>
      </w:r>
      <w:r w:rsidRPr="00D5220D">
        <w:rPr>
          <w:rFonts w:cs="Calibri"/>
          <w:spacing w:val="35"/>
        </w:rPr>
        <w:t xml:space="preserve"> </w:t>
      </w:r>
      <w:r w:rsidRPr="00D5220D">
        <w:rPr>
          <w:rFonts w:cs="Calibri"/>
        </w:rPr>
        <w:t>This</w:t>
      </w:r>
      <w:r w:rsidRPr="00D5220D">
        <w:rPr>
          <w:rFonts w:cs="Calibri"/>
          <w:spacing w:val="37"/>
        </w:rPr>
        <w:t xml:space="preserve"> </w:t>
      </w:r>
      <w:r w:rsidRPr="00D5220D">
        <w:rPr>
          <w:rFonts w:cs="Calibri"/>
        </w:rPr>
        <w:t>shall</w:t>
      </w:r>
      <w:r w:rsidRPr="00D5220D">
        <w:rPr>
          <w:rFonts w:cs="Calibri"/>
          <w:spacing w:val="37"/>
        </w:rPr>
        <w:t xml:space="preserve"> </w:t>
      </w:r>
      <w:r w:rsidRPr="00D5220D">
        <w:rPr>
          <w:rFonts w:cs="Calibri"/>
        </w:rPr>
        <w:t>include</w:t>
      </w:r>
      <w:r w:rsidRPr="00D5220D">
        <w:rPr>
          <w:rFonts w:cs="Calibri"/>
          <w:spacing w:val="38"/>
        </w:rPr>
        <w:t xml:space="preserve"> </w:t>
      </w:r>
      <w:r w:rsidRPr="00D5220D">
        <w:rPr>
          <w:rFonts w:cs="Calibri"/>
        </w:rPr>
        <w:t>Employer’s</w:t>
      </w:r>
      <w:r w:rsidRPr="00D5220D">
        <w:rPr>
          <w:rFonts w:cs="Calibri"/>
          <w:spacing w:val="35"/>
        </w:rPr>
        <w:t xml:space="preserve"> </w:t>
      </w:r>
      <w:r w:rsidRPr="00D5220D">
        <w:rPr>
          <w:rFonts w:cs="Calibri"/>
        </w:rPr>
        <w:t>Liability</w:t>
      </w:r>
      <w:r w:rsidRPr="00D5220D">
        <w:rPr>
          <w:rFonts w:cs="Calibri"/>
          <w:spacing w:val="38"/>
        </w:rPr>
        <w:t xml:space="preserve"> </w:t>
      </w:r>
      <w:r w:rsidRPr="00D5220D">
        <w:rPr>
          <w:rFonts w:cs="Calibri"/>
        </w:rPr>
        <w:t>Insurance</w:t>
      </w:r>
      <w:r w:rsidRPr="00D5220D">
        <w:rPr>
          <w:rFonts w:cs="Calibri"/>
          <w:spacing w:val="38"/>
        </w:rPr>
        <w:t xml:space="preserve"> </w:t>
      </w:r>
      <w:r w:rsidRPr="00D5220D">
        <w:rPr>
          <w:rFonts w:cs="Calibri"/>
        </w:rPr>
        <w:t>with</w:t>
      </w:r>
      <w:r w:rsidRPr="00D5220D">
        <w:rPr>
          <w:rFonts w:cs="Calibri"/>
          <w:spacing w:val="37"/>
        </w:rPr>
        <w:t xml:space="preserve"> </w:t>
      </w:r>
      <w:r w:rsidRPr="00D5220D">
        <w:rPr>
          <w:rFonts w:cs="Calibri"/>
        </w:rPr>
        <w:t>coverage</w:t>
      </w:r>
      <w:r w:rsidRPr="00D5220D">
        <w:rPr>
          <w:rFonts w:cs="Calibri"/>
          <w:spacing w:val="38"/>
        </w:rPr>
        <w:t xml:space="preserve"> </w:t>
      </w:r>
      <w:r w:rsidRPr="00D5220D">
        <w:rPr>
          <w:rFonts w:cs="Calibri"/>
        </w:rPr>
        <w:t>limits</w:t>
      </w:r>
      <w:r w:rsidRPr="00D5220D">
        <w:rPr>
          <w:rFonts w:cs="Calibri"/>
          <w:spacing w:val="35"/>
        </w:rPr>
        <w:t xml:space="preserve"> </w:t>
      </w:r>
      <w:r w:rsidRPr="00D5220D">
        <w:rPr>
          <w:rFonts w:cs="Calibri"/>
        </w:rPr>
        <w:t>of</w:t>
      </w:r>
      <w:r w:rsidRPr="00D5220D">
        <w:rPr>
          <w:rFonts w:cs="Calibri"/>
          <w:spacing w:val="38"/>
        </w:rPr>
        <w:t xml:space="preserve"> </w:t>
      </w:r>
      <w:r w:rsidRPr="00D5220D">
        <w:rPr>
          <w:rFonts w:cs="Calibri"/>
        </w:rPr>
        <w:t>not</w:t>
      </w:r>
      <w:r w:rsidRPr="00D5220D">
        <w:rPr>
          <w:rFonts w:cs="Calibri"/>
          <w:spacing w:val="38"/>
        </w:rPr>
        <w:t xml:space="preserve"> </w:t>
      </w:r>
      <w:r w:rsidRPr="00D5220D">
        <w:rPr>
          <w:rFonts w:cs="Calibri"/>
        </w:rPr>
        <w:t>less</w:t>
      </w:r>
      <w:r w:rsidRPr="00D5220D">
        <w:rPr>
          <w:rFonts w:cs="Calibri"/>
          <w:spacing w:val="36"/>
        </w:rPr>
        <w:t xml:space="preserve"> </w:t>
      </w:r>
      <w:r w:rsidRPr="00D5220D">
        <w:rPr>
          <w:rFonts w:cs="Calibri"/>
        </w:rPr>
        <w:t>than</w:t>
      </w:r>
    </w:p>
    <w:p w14:paraId="46CA89E8" w14:textId="77777777" w:rsidR="00332727" w:rsidRPr="00D5220D" w:rsidRDefault="00332727" w:rsidP="006958AB">
      <w:pPr>
        <w:pStyle w:val="BodyText"/>
        <w:widowControl/>
        <w:jc w:val="both"/>
      </w:pPr>
      <w:r w:rsidRPr="00D5220D">
        <w:t>$1,000,000 each</w:t>
      </w:r>
      <w:r w:rsidRPr="00D5220D">
        <w:rPr>
          <w:spacing w:val="-8"/>
        </w:rPr>
        <w:t xml:space="preserve"> </w:t>
      </w:r>
      <w:r w:rsidRPr="00D5220D">
        <w:t>accident.</w:t>
      </w:r>
    </w:p>
    <w:p w14:paraId="63196691" w14:textId="77777777" w:rsidR="00332727" w:rsidRPr="00D5220D" w:rsidRDefault="00332727" w:rsidP="00FE4A7C">
      <w:pPr>
        <w:pStyle w:val="Heading2"/>
        <w:keepNext/>
        <w:keepLines/>
        <w:widowControl/>
        <w:rPr>
          <w:bCs/>
        </w:rPr>
      </w:pPr>
      <w:r w:rsidRPr="00D5220D">
        <w:lastRenderedPageBreak/>
        <w:t>Professional Liability</w:t>
      </w:r>
      <w:r w:rsidRPr="00D5220D">
        <w:rPr>
          <w:spacing w:val="-17"/>
        </w:rPr>
        <w:t xml:space="preserve"> </w:t>
      </w:r>
      <w:r w:rsidRPr="00D5220D">
        <w:t>Insurance</w:t>
      </w:r>
    </w:p>
    <w:p w14:paraId="42B94A2F" w14:textId="53B1A9DE" w:rsidR="00332727" w:rsidRPr="00D5220D" w:rsidRDefault="00332727" w:rsidP="00FE4A7C">
      <w:pPr>
        <w:pStyle w:val="BodyText"/>
        <w:keepNext/>
        <w:keepLines/>
        <w:widowControl/>
        <w:spacing w:before="37"/>
        <w:ind w:right="195"/>
        <w:jc w:val="both"/>
      </w:pPr>
      <w:r w:rsidRPr="00D5220D">
        <w:t>Contractor</w:t>
      </w:r>
      <w:r w:rsidRPr="00D5220D">
        <w:rPr>
          <w:spacing w:val="-8"/>
        </w:rPr>
        <w:t xml:space="preserve"> </w:t>
      </w:r>
      <w:r w:rsidRPr="00D5220D">
        <w:t>shall</w:t>
      </w:r>
      <w:r w:rsidRPr="00D5220D">
        <w:rPr>
          <w:spacing w:val="-8"/>
        </w:rPr>
        <w:t xml:space="preserve"> </w:t>
      </w:r>
      <w:r w:rsidRPr="00D5220D">
        <w:t>also</w:t>
      </w:r>
      <w:r w:rsidRPr="00D5220D">
        <w:rPr>
          <w:spacing w:val="-7"/>
        </w:rPr>
        <w:t xml:space="preserve"> </w:t>
      </w:r>
      <w:r w:rsidRPr="00D5220D">
        <w:t>obtain,</w:t>
      </w:r>
      <w:r w:rsidRPr="00D5220D">
        <w:rPr>
          <w:spacing w:val="-8"/>
        </w:rPr>
        <w:t xml:space="preserve"> </w:t>
      </w:r>
      <w:r w:rsidRPr="00D5220D">
        <w:t>at</w:t>
      </w:r>
      <w:r w:rsidRPr="00D5220D">
        <w:rPr>
          <w:spacing w:val="-8"/>
        </w:rPr>
        <w:t xml:space="preserve"> </w:t>
      </w:r>
      <w:r w:rsidRPr="00D5220D">
        <w:t>contractor</w:t>
      </w:r>
      <w:r w:rsidRPr="00D5220D">
        <w:rPr>
          <w:rFonts w:cs="Calibri"/>
        </w:rPr>
        <w:t>’s</w:t>
      </w:r>
      <w:r w:rsidRPr="00D5220D">
        <w:rPr>
          <w:rFonts w:cs="Calibri"/>
          <w:spacing w:val="-8"/>
        </w:rPr>
        <w:t xml:space="preserve"> </w:t>
      </w:r>
      <w:r w:rsidRPr="00D5220D">
        <w:rPr>
          <w:rFonts w:cs="Calibri"/>
        </w:rPr>
        <w:t>expense,</w:t>
      </w:r>
      <w:r w:rsidRPr="00D5220D">
        <w:rPr>
          <w:rFonts w:cs="Calibri"/>
          <w:spacing w:val="-7"/>
        </w:rPr>
        <w:t xml:space="preserve"> </w:t>
      </w:r>
      <w:r w:rsidRPr="00D5220D">
        <w:rPr>
          <w:rFonts w:cs="Calibri"/>
        </w:rPr>
        <w:t>and</w:t>
      </w:r>
      <w:r w:rsidRPr="00D5220D">
        <w:rPr>
          <w:rFonts w:cs="Calibri"/>
          <w:spacing w:val="-9"/>
        </w:rPr>
        <w:t xml:space="preserve"> </w:t>
      </w:r>
      <w:r w:rsidRPr="00D5220D">
        <w:rPr>
          <w:rFonts w:cs="Calibri"/>
        </w:rPr>
        <w:t>keep</w:t>
      </w:r>
      <w:r w:rsidRPr="00D5220D">
        <w:rPr>
          <w:rFonts w:cs="Calibri"/>
          <w:spacing w:val="-8"/>
        </w:rPr>
        <w:t xml:space="preserve"> </w:t>
      </w:r>
      <w:r w:rsidRPr="00D5220D">
        <w:rPr>
          <w:rFonts w:cs="Calibri"/>
        </w:rPr>
        <w:t>in</w:t>
      </w:r>
      <w:r w:rsidRPr="00D5220D">
        <w:rPr>
          <w:rFonts w:cs="Calibri"/>
          <w:spacing w:val="-9"/>
        </w:rPr>
        <w:t xml:space="preserve"> </w:t>
      </w:r>
      <w:r w:rsidRPr="00D5220D">
        <w:rPr>
          <w:rFonts w:cs="Calibri"/>
        </w:rPr>
        <w:t>effect</w:t>
      </w:r>
      <w:r w:rsidRPr="00D5220D">
        <w:rPr>
          <w:rFonts w:cs="Calibri"/>
          <w:spacing w:val="-7"/>
        </w:rPr>
        <w:t xml:space="preserve"> </w:t>
      </w:r>
      <w:r w:rsidRPr="00D5220D">
        <w:rPr>
          <w:rFonts w:cs="Calibri"/>
        </w:rPr>
        <w:t>during</w:t>
      </w:r>
      <w:r w:rsidRPr="00D5220D">
        <w:rPr>
          <w:rFonts w:cs="Calibri"/>
          <w:spacing w:val="-9"/>
        </w:rPr>
        <w:t xml:space="preserve"> </w:t>
      </w:r>
      <w:r w:rsidRPr="00D5220D">
        <w:rPr>
          <w:rFonts w:cs="Calibri"/>
        </w:rPr>
        <w:t>the</w:t>
      </w:r>
      <w:r w:rsidRPr="00D5220D">
        <w:rPr>
          <w:rFonts w:cs="Calibri"/>
          <w:spacing w:val="-10"/>
        </w:rPr>
        <w:t xml:space="preserve"> </w:t>
      </w:r>
      <w:r w:rsidRPr="00D5220D">
        <w:rPr>
          <w:rFonts w:cs="Calibri"/>
        </w:rPr>
        <w:t>term</w:t>
      </w:r>
      <w:r w:rsidRPr="00D5220D">
        <w:rPr>
          <w:rFonts w:cs="Calibri"/>
          <w:spacing w:val="-10"/>
        </w:rPr>
        <w:t xml:space="preserve"> </w:t>
      </w:r>
      <w:r w:rsidRPr="00D5220D">
        <w:rPr>
          <w:rFonts w:cs="Calibri"/>
        </w:rPr>
        <w:t>of</w:t>
      </w:r>
      <w:r w:rsidRPr="00D5220D">
        <w:rPr>
          <w:rFonts w:cs="Calibri"/>
          <w:spacing w:val="-8"/>
        </w:rPr>
        <w:t xml:space="preserve"> </w:t>
      </w:r>
      <w:r w:rsidRPr="00D5220D">
        <w:rPr>
          <w:rFonts w:cs="Calibri"/>
        </w:rPr>
        <w:t>the</w:t>
      </w:r>
      <w:r w:rsidRPr="00D5220D">
        <w:rPr>
          <w:rFonts w:cs="Calibri"/>
          <w:spacing w:val="-8"/>
        </w:rPr>
        <w:t xml:space="preserve"> </w:t>
      </w:r>
      <w:r w:rsidRPr="00D5220D">
        <w:rPr>
          <w:rFonts w:cs="Calibri"/>
        </w:rPr>
        <w:t>contract,</w:t>
      </w:r>
      <w:r w:rsidRPr="00D5220D">
        <w:rPr>
          <w:rFonts w:cs="Calibri"/>
          <w:spacing w:val="-7"/>
        </w:rPr>
        <w:t xml:space="preserve"> </w:t>
      </w:r>
      <w:r w:rsidRPr="00D5220D">
        <w:rPr>
          <w:rFonts w:cs="Calibri"/>
        </w:rPr>
        <w:t xml:space="preserve">insurance </w:t>
      </w:r>
      <w:r w:rsidRPr="00D5220D">
        <w:t>covering</w:t>
      </w:r>
      <w:r w:rsidRPr="00D5220D">
        <w:rPr>
          <w:spacing w:val="37"/>
        </w:rPr>
        <w:t xml:space="preserve"> </w:t>
      </w:r>
      <w:r w:rsidRPr="00D5220D">
        <w:t>losses</w:t>
      </w:r>
      <w:r w:rsidRPr="00D5220D">
        <w:rPr>
          <w:spacing w:val="38"/>
        </w:rPr>
        <w:t xml:space="preserve"> </w:t>
      </w:r>
      <w:r w:rsidRPr="00D5220D">
        <w:t>resulting</w:t>
      </w:r>
      <w:r w:rsidRPr="00D5220D">
        <w:rPr>
          <w:spacing w:val="37"/>
        </w:rPr>
        <w:t xml:space="preserve"> </w:t>
      </w:r>
      <w:r w:rsidRPr="00D5220D">
        <w:t>from</w:t>
      </w:r>
      <w:r w:rsidRPr="00D5220D">
        <w:rPr>
          <w:spacing w:val="36"/>
        </w:rPr>
        <w:t xml:space="preserve"> </w:t>
      </w:r>
      <w:r w:rsidRPr="00D5220D">
        <w:t>error</w:t>
      </w:r>
      <w:r w:rsidRPr="00D5220D">
        <w:rPr>
          <w:spacing w:val="35"/>
        </w:rPr>
        <w:t xml:space="preserve"> </w:t>
      </w:r>
      <w:r w:rsidRPr="00D5220D">
        <w:t>or</w:t>
      </w:r>
      <w:r w:rsidRPr="00D5220D">
        <w:rPr>
          <w:spacing w:val="35"/>
        </w:rPr>
        <w:t xml:space="preserve"> </w:t>
      </w:r>
      <w:r w:rsidRPr="00D5220D">
        <w:t>omissions</w:t>
      </w:r>
      <w:r w:rsidRPr="00D5220D">
        <w:rPr>
          <w:spacing w:val="35"/>
        </w:rPr>
        <w:t xml:space="preserve"> </w:t>
      </w:r>
      <w:r w:rsidRPr="00D5220D">
        <w:t>of</w:t>
      </w:r>
      <w:r w:rsidRPr="00D5220D">
        <w:rPr>
          <w:spacing w:val="35"/>
        </w:rPr>
        <w:t xml:space="preserve"> </w:t>
      </w:r>
      <w:r w:rsidRPr="00D5220D">
        <w:t>Contractor.</w:t>
      </w:r>
      <w:r w:rsidRPr="00D5220D">
        <w:rPr>
          <w:spacing w:val="37"/>
        </w:rPr>
        <w:t xml:space="preserve"> </w:t>
      </w:r>
      <w:r w:rsidRPr="00D5220D">
        <w:t>The</w:t>
      </w:r>
      <w:r w:rsidRPr="00D5220D">
        <w:rPr>
          <w:spacing w:val="38"/>
        </w:rPr>
        <w:t xml:space="preserve"> </w:t>
      </w:r>
      <w:r w:rsidRPr="00D5220D">
        <w:t>limit</w:t>
      </w:r>
      <w:r w:rsidRPr="00D5220D">
        <w:rPr>
          <w:spacing w:val="35"/>
        </w:rPr>
        <w:t xml:space="preserve"> </w:t>
      </w:r>
      <w:r w:rsidRPr="00D5220D">
        <w:t>of</w:t>
      </w:r>
      <w:r w:rsidRPr="00D5220D">
        <w:rPr>
          <w:spacing w:val="35"/>
        </w:rPr>
        <w:t xml:space="preserve"> </w:t>
      </w:r>
      <w:r w:rsidRPr="00D5220D">
        <w:t>liability</w:t>
      </w:r>
      <w:r w:rsidRPr="00D5220D">
        <w:rPr>
          <w:spacing w:val="38"/>
        </w:rPr>
        <w:t xml:space="preserve"> </w:t>
      </w:r>
      <w:r w:rsidRPr="00D5220D">
        <w:t>shall</w:t>
      </w:r>
      <w:r w:rsidRPr="00D5220D">
        <w:rPr>
          <w:spacing w:val="37"/>
        </w:rPr>
        <w:t xml:space="preserve"> </w:t>
      </w:r>
      <w:r w:rsidRPr="00D5220D">
        <w:t>be</w:t>
      </w:r>
      <w:r w:rsidRPr="00D5220D">
        <w:rPr>
          <w:spacing w:val="36"/>
        </w:rPr>
        <w:t xml:space="preserve"> </w:t>
      </w:r>
      <w:r w:rsidRPr="00D5220D">
        <w:t>not</w:t>
      </w:r>
      <w:r w:rsidRPr="00D5220D">
        <w:rPr>
          <w:spacing w:val="36"/>
        </w:rPr>
        <w:t xml:space="preserve"> </w:t>
      </w:r>
      <w:r w:rsidRPr="00D5220D">
        <w:t>less</w:t>
      </w:r>
      <w:r w:rsidRPr="00D5220D">
        <w:rPr>
          <w:spacing w:val="35"/>
        </w:rPr>
        <w:t xml:space="preserve"> </w:t>
      </w:r>
      <w:r w:rsidRPr="00D5220D">
        <w:t>than</w:t>
      </w:r>
    </w:p>
    <w:p w14:paraId="595FCC88" w14:textId="77777777" w:rsidR="00332727" w:rsidRPr="00D5220D" w:rsidRDefault="00332727" w:rsidP="006958AB">
      <w:pPr>
        <w:pStyle w:val="BodyText"/>
        <w:widowControl/>
        <w:jc w:val="both"/>
      </w:pPr>
      <w:r w:rsidRPr="00D5220D">
        <w:t>$2,000,000 per claim and in the</w:t>
      </w:r>
      <w:r w:rsidRPr="00D5220D">
        <w:rPr>
          <w:spacing w:val="-14"/>
        </w:rPr>
        <w:t xml:space="preserve"> </w:t>
      </w:r>
      <w:r w:rsidRPr="00D5220D">
        <w:t>aggregate.</w:t>
      </w:r>
    </w:p>
    <w:p w14:paraId="4B3666FB" w14:textId="4784CE9F" w:rsidR="00332727" w:rsidRPr="00D5220D" w:rsidRDefault="00332727" w:rsidP="006958AB">
      <w:pPr>
        <w:pStyle w:val="Heading2"/>
        <w:widowControl/>
        <w:rPr>
          <w:bCs/>
        </w:rPr>
      </w:pPr>
      <w:r w:rsidRPr="00D5220D">
        <w:t>Additional Insured</w:t>
      </w:r>
      <w:r w:rsidRPr="00D5220D">
        <w:rPr>
          <w:spacing w:val="-13"/>
        </w:rPr>
        <w:t xml:space="preserve"> </w:t>
      </w:r>
      <w:r w:rsidRPr="00D5220D">
        <w:t>Provision</w:t>
      </w:r>
    </w:p>
    <w:p w14:paraId="01198267" w14:textId="77777777" w:rsidR="00332727" w:rsidRDefault="00332727" w:rsidP="006958AB">
      <w:pPr>
        <w:pStyle w:val="BodyText"/>
        <w:widowControl/>
        <w:spacing w:before="180"/>
        <w:ind w:right="195"/>
        <w:jc w:val="both"/>
      </w:pPr>
      <w:r w:rsidRPr="00D5220D">
        <w:t>The</w:t>
      </w:r>
      <w:r w:rsidRPr="00D5220D">
        <w:rPr>
          <w:spacing w:val="-4"/>
        </w:rPr>
        <w:t xml:space="preserve"> </w:t>
      </w:r>
      <w:r w:rsidRPr="00D5220D">
        <w:t>Commercial</w:t>
      </w:r>
      <w:r w:rsidRPr="00D5220D">
        <w:rPr>
          <w:spacing w:val="-8"/>
        </w:rPr>
        <w:t xml:space="preserve"> </w:t>
      </w:r>
      <w:r w:rsidRPr="00D5220D">
        <w:t>General</w:t>
      </w:r>
      <w:r w:rsidRPr="00D5220D">
        <w:rPr>
          <w:spacing w:val="-7"/>
        </w:rPr>
        <w:t xml:space="preserve"> </w:t>
      </w:r>
      <w:r w:rsidRPr="00D5220D">
        <w:t>Liability</w:t>
      </w:r>
      <w:r w:rsidRPr="00D5220D">
        <w:rPr>
          <w:spacing w:val="-4"/>
        </w:rPr>
        <w:t xml:space="preserve"> </w:t>
      </w:r>
      <w:r w:rsidRPr="00D5220D">
        <w:t>Insurance</w:t>
      </w:r>
      <w:r w:rsidRPr="00D5220D">
        <w:rPr>
          <w:spacing w:val="-6"/>
        </w:rPr>
        <w:t xml:space="preserve"> </w:t>
      </w:r>
      <w:r w:rsidRPr="00D5220D">
        <w:t>and</w:t>
      </w:r>
      <w:r w:rsidRPr="00D5220D">
        <w:rPr>
          <w:spacing w:val="-5"/>
        </w:rPr>
        <w:t xml:space="preserve"> </w:t>
      </w:r>
      <w:r w:rsidRPr="00D5220D">
        <w:t>Commercial</w:t>
      </w:r>
      <w:r w:rsidRPr="00D5220D">
        <w:rPr>
          <w:spacing w:val="-7"/>
        </w:rPr>
        <w:t xml:space="preserve"> </w:t>
      </w:r>
      <w:r w:rsidRPr="00D5220D">
        <w:t>Automobile</w:t>
      </w:r>
      <w:r w:rsidRPr="00D5220D">
        <w:rPr>
          <w:spacing w:val="-6"/>
        </w:rPr>
        <w:t xml:space="preserve"> </w:t>
      </w:r>
      <w:r w:rsidRPr="00D5220D">
        <w:t>Insurance</w:t>
      </w:r>
      <w:r w:rsidRPr="00D5220D">
        <w:rPr>
          <w:spacing w:val="-4"/>
        </w:rPr>
        <w:t xml:space="preserve"> </w:t>
      </w:r>
      <w:r w:rsidRPr="00D5220D">
        <w:t>policies</w:t>
      </w:r>
      <w:r w:rsidRPr="00D5220D">
        <w:rPr>
          <w:spacing w:val="-6"/>
        </w:rPr>
        <w:t xml:space="preserve"> </w:t>
      </w:r>
      <w:r w:rsidRPr="00D5220D">
        <w:t>and</w:t>
      </w:r>
      <w:r w:rsidRPr="00D5220D">
        <w:rPr>
          <w:spacing w:val="-5"/>
        </w:rPr>
        <w:t xml:space="preserve"> </w:t>
      </w:r>
      <w:r w:rsidRPr="00D5220D">
        <w:t>other</w:t>
      </w:r>
      <w:r w:rsidRPr="00D5220D">
        <w:rPr>
          <w:spacing w:val="-4"/>
        </w:rPr>
        <w:t xml:space="preserve"> </w:t>
      </w:r>
      <w:r w:rsidRPr="00D5220D">
        <w:t>policies</w:t>
      </w:r>
      <w:r w:rsidRPr="00D5220D">
        <w:rPr>
          <w:spacing w:val="-4"/>
        </w:rPr>
        <w:t xml:space="preserve"> </w:t>
      </w:r>
      <w:r w:rsidRPr="00D5220D">
        <w:t xml:space="preserve">the </w:t>
      </w:r>
      <w:r w:rsidR="00C108BE" w:rsidRPr="00D5220D">
        <w:t>District</w:t>
      </w:r>
      <w:r w:rsidRPr="00D5220D">
        <w:rPr>
          <w:spacing w:val="-11"/>
        </w:rPr>
        <w:t xml:space="preserve"> </w:t>
      </w:r>
      <w:r w:rsidRPr="00D5220D">
        <w:t>deems</w:t>
      </w:r>
      <w:r w:rsidRPr="00D5220D">
        <w:rPr>
          <w:spacing w:val="-11"/>
        </w:rPr>
        <w:t xml:space="preserve"> </w:t>
      </w:r>
      <w:r w:rsidRPr="00D5220D">
        <w:t>necessary</w:t>
      </w:r>
      <w:r w:rsidRPr="00D5220D">
        <w:rPr>
          <w:spacing w:val="-11"/>
        </w:rPr>
        <w:t xml:space="preserve"> </w:t>
      </w:r>
      <w:r w:rsidRPr="00D5220D">
        <w:t>shall</w:t>
      </w:r>
      <w:r w:rsidRPr="00D5220D">
        <w:rPr>
          <w:spacing w:val="-12"/>
        </w:rPr>
        <w:t xml:space="preserve"> </w:t>
      </w:r>
      <w:r w:rsidRPr="00D5220D">
        <w:t>include</w:t>
      </w:r>
      <w:r w:rsidRPr="00D5220D">
        <w:rPr>
          <w:spacing w:val="-11"/>
        </w:rPr>
        <w:t xml:space="preserve"> </w:t>
      </w:r>
      <w:r w:rsidRPr="00D5220D">
        <w:t>the</w:t>
      </w:r>
      <w:r w:rsidRPr="00D5220D">
        <w:rPr>
          <w:spacing w:val="-11"/>
        </w:rPr>
        <w:t xml:space="preserve"> </w:t>
      </w:r>
      <w:r w:rsidR="00C108BE" w:rsidRPr="00D5220D">
        <w:t>District</w:t>
      </w:r>
      <w:r w:rsidRPr="00D5220D">
        <w:t>,</w:t>
      </w:r>
      <w:r w:rsidRPr="00D5220D">
        <w:rPr>
          <w:spacing w:val="-11"/>
        </w:rPr>
        <w:t xml:space="preserve"> </w:t>
      </w:r>
      <w:r w:rsidRPr="00D5220D">
        <w:t>its</w:t>
      </w:r>
      <w:r w:rsidRPr="00D5220D">
        <w:rPr>
          <w:spacing w:val="-14"/>
        </w:rPr>
        <w:t xml:space="preserve"> </w:t>
      </w:r>
      <w:r w:rsidRPr="00D5220D">
        <w:t>officers,</w:t>
      </w:r>
      <w:r w:rsidRPr="00D5220D">
        <w:rPr>
          <w:spacing w:val="-14"/>
        </w:rPr>
        <w:t xml:space="preserve"> </w:t>
      </w:r>
      <w:r w:rsidRPr="00D5220D">
        <w:t>directors,</w:t>
      </w:r>
      <w:r w:rsidRPr="00D5220D">
        <w:rPr>
          <w:spacing w:val="-11"/>
        </w:rPr>
        <w:t xml:space="preserve"> </w:t>
      </w:r>
      <w:r w:rsidRPr="00D5220D">
        <w:t>employees</w:t>
      </w:r>
      <w:r w:rsidRPr="00D5220D">
        <w:rPr>
          <w:spacing w:val="-11"/>
        </w:rPr>
        <w:t xml:space="preserve"> </w:t>
      </w:r>
      <w:r w:rsidRPr="00D5220D">
        <w:t>and</w:t>
      </w:r>
      <w:r w:rsidRPr="00D5220D">
        <w:rPr>
          <w:spacing w:val="-12"/>
        </w:rPr>
        <w:t xml:space="preserve"> </w:t>
      </w:r>
      <w:r w:rsidRPr="00D5220D">
        <w:t>volunteers</w:t>
      </w:r>
      <w:r w:rsidRPr="00D5220D">
        <w:rPr>
          <w:spacing w:val="-11"/>
        </w:rPr>
        <w:t xml:space="preserve"> </w:t>
      </w:r>
      <w:r w:rsidRPr="00D5220D">
        <w:t>as</w:t>
      </w:r>
      <w:r w:rsidRPr="00D5220D">
        <w:rPr>
          <w:spacing w:val="-12"/>
        </w:rPr>
        <w:t xml:space="preserve"> </w:t>
      </w:r>
      <w:r w:rsidRPr="00D5220D">
        <w:t>additional</w:t>
      </w:r>
      <w:r w:rsidRPr="00D5220D">
        <w:rPr>
          <w:spacing w:val="-12"/>
        </w:rPr>
        <w:t xml:space="preserve"> </w:t>
      </w:r>
      <w:r w:rsidRPr="00D5220D">
        <w:t>insureds with respect to this</w:t>
      </w:r>
      <w:r w:rsidRPr="00D5220D">
        <w:rPr>
          <w:spacing w:val="-6"/>
        </w:rPr>
        <w:t xml:space="preserve"> </w:t>
      </w:r>
      <w:r w:rsidRPr="00D5220D">
        <w:t>contract.</w:t>
      </w:r>
    </w:p>
    <w:p w14:paraId="22C18106" w14:textId="77777777" w:rsidR="00471D92" w:rsidRPr="00D5220D" w:rsidRDefault="00471D92" w:rsidP="00471D92">
      <w:pPr>
        <w:pStyle w:val="Heading2"/>
        <w:rPr>
          <w:bCs/>
        </w:rPr>
      </w:pPr>
      <w:r w:rsidRPr="00D5220D">
        <w:t>Additional Insured</w:t>
      </w:r>
      <w:r w:rsidRPr="00D5220D">
        <w:rPr>
          <w:spacing w:val="-13"/>
        </w:rPr>
        <w:t xml:space="preserve"> </w:t>
      </w:r>
      <w:r w:rsidRPr="00D5220D">
        <w:t>Provision</w:t>
      </w:r>
    </w:p>
    <w:p w14:paraId="40044DAB" w14:textId="494BFD16" w:rsidR="00471D92" w:rsidRPr="00D5220D" w:rsidRDefault="00471D92" w:rsidP="006958AB">
      <w:pPr>
        <w:pStyle w:val="BodyText"/>
        <w:widowControl/>
        <w:spacing w:before="180"/>
        <w:ind w:right="195"/>
        <w:jc w:val="both"/>
      </w:pPr>
      <w:r w:rsidRPr="00471D92">
        <w:t>The Contractor shall purchase and maintain, in a company or companies lawfully authorized to do business in the jurisdiction in which the Project is located, property insurance written on a builder's risk "all-risk" or equivalent policy form to cover the course of construction in the amount of the initial Contract Sum, less costs of clearing, preparation and excavation of the site under this Agreement, plus the value of subsequent Contract modifications and cost of materials supplied or installed by others, comprising total value for the entire Project at the site on a replacement cost basis without optional deductibles. Such property insurance shall be maintained, unless otherwise provided in the Contract Documents or otherwise agreed in writing by all persons and entities who are beneficiaries of such insurance, until final payment has been made or until no person or entity other than the Owner has an insurable interest in the property required by this Section to be covered, whichever is later. This insurance shall include interests of the Owner, the Contractor, Subcontractors and Sub-subcontractors in the Project. Each loss may be subject to a deductible. Losses up to the deductible amount or otherwise not covered by insurance shall be the responsibility of the Contractor. The policy shall be endorsed to allow complete or partial occupancy by the Owner before or after Substantial Completion without the insurer's approval.</w:t>
      </w:r>
    </w:p>
    <w:p w14:paraId="53ECF269" w14:textId="5B03265F" w:rsidR="00332727" w:rsidRPr="00D5220D" w:rsidRDefault="00332727" w:rsidP="00FE4A7C">
      <w:pPr>
        <w:pStyle w:val="Heading1"/>
        <w:widowControl/>
        <w:ind w:left="0" w:firstLine="0"/>
      </w:pPr>
      <w:r w:rsidRPr="00D5220D">
        <w:t>ENCLOSURES</w:t>
      </w:r>
    </w:p>
    <w:p w14:paraId="11DAA71C" w14:textId="7243B15C" w:rsidR="00332727" w:rsidRPr="00D5220D" w:rsidRDefault="00332727" w:rsidP="006958AB">
      <w:pPr>
        <w:pStyle w:val="BodyText"/>
        <w:widowControl/>
        <w:ind w:right="1379"/>
      </w:pPr>
      <w:bookmarkStart w:id="19" w:name="_Hlk502657010"/>
      <w:r w:rsidRPr="00D5220D">
        <w:t>List of</w:t>
      </w:r>
      <w:r w:rsidRPr="00D5220D">
        <w:rPr>
          <w:spacing w:val="-6"/>
        </w:rPr>
        <w:t xml:space="preserve"> </w:t>
      </w:r>
      <w:r w:rsidRPr="00D5220D">
        <w:t>Enclosures:</w:t>
      </w:r>
    </w:p>
    <w:p w14:paraId="29F7FE0D" w14:textId="1EC30AFB" w:rsidR="000202EE" w:rsidRPr="00D5220D" w:rsidRDefault="000202EE" w:rsidP="006958AB">
      <w:pPr>
        <w:pStyle w:val="BodyText"/>
        <w:widowControl/>
        <w:numPr>
          <w:ilvl w:val="0"/>
          <w:numId w:val="26"/>
        </w:numPr>
        <w:ind w:right="1379"/>
      </w:pPr>
      <w:r w:rsidRPr="00D5220D">
        <w:t>Proposer Certification Forms</w:t>
      </w:r>
    </w:p>
    <w:p w14:paraId="3B891474" w14:textId="3697DB2B" w:rsidR="000202EE" w:rsidRPr="00D5220D" w:rsidRDefault="000202EE" w:rsidP="006958AB">
      <w:pPr>
        <w:pStyle w:val="BodyText"/>
        <w:widowControl/>
        <w:numPr>
          <w:ilvl w:val="0"/>
          <w:numId w:val="26"/>
        </w:numPr>
        <w:ind w:right="1379"/>
      </w:pPr>
      <w:r w:rsidRPr="00D5220D">
        <w:t>Pricing Proposal</w:t>
      </w:r>
    </w:p>
    <w:p w14:paraId="7ABFC866" w14:textId="0963C4EB" w:rsidR="006958AB" w:rsidRDefault="009F315D" w:rsidP="006958AB">
      <w:pPr>
        <w:pStyle w:val="BodyText"/>
        <w:widowControl/>
        <w:numPr>
          <w:ilvl w:val="0"/>
          <w:numId w:val="26"/>
        </w:numPr>
        <w:ind w:right="1379"/>
      </w:pPr>
      <w:r w:rsidRPr="00D5220D">
        <w:t>CM/GC Contract and Associated General Conditions</w:t>
      </w:r>
      <w:r w:rsidR="006F2164" w:rsidRPr="00D5220D">
        <w:t xml:space="preserve"> and Bond Forms</w:t>
      </w:r>
    </w:p>
    <w:p w14:paraId="53861BB3" w14:textId="77777777" w:rsidR="006958AB" w:rsidRDefault="006958AB">
      <w:pPr>
        <w:widowControl/>
        <w:spacing w:after="200" w:line="276" w:lineRule="auto"/>
        <w:rPr>
          <w:rFonts w:ascii="Calibri" w:eastAsia="Calibri" w:hAnsi="Calibri"/>
        </w:rPr>
      </w:pPr>
      <w:r>
        <w:br w:type="page"/>
      </w:r>
    </w:p>
    <w:bookmarkEnd w:id="19"/>
    <w:p w14:paraId="22670213" w14:textId="04918B2F" w:rsidR="00332727" w:rsidRPr="00D5220D" w:rsidRDefault="00FA785F" w:rsidP="00FD7A61">
      <w:pPr>
        <w:pStyle w:val="TOCHeading"/>
        <w:rPr>
          <w:rFonts w:eastAsia="Calibri"/>
        </w:rPr>
      </w:pPr>
      <w:r w:rsidRPr="00D5220D">
        <w:rPr>
          <w:rFonts w:eastAsia="Calibri"/>
        </w:rPr>
        <w:lastRenderedPageBreak/>
        <w:t>proposer certification forms</w:t>
      </w:r>
    </w:p>
    <w:tbl>
      <w:tblPr>
        <w:tblStyle w:val="TableGrid"/>
        <w:tblW w:w="0" w:type="auto"/>
        <w:tblInd w:w="200" w:type="dxa"/>
        <w:tblLook w:val="04A0" w:firstRow="1" w:lastRow="0" w:firstColumn="1" w:lastColumn="0" w:noHBand="0" w:noVBand="1"/>
      </w:tblPr>
      <w:tblGrid>
        <w:gridCol w:w="6858"/>
      </w:tblGrid>
      <w:tr w:rsidR="001A607C" w:rsidRPr="00D5220D" w14:paraId="15AE09BE" w14:textId="77777777" w:rsidTr="001A607C">
        <w:trPr>
          <w:trHeight w:val="463"/>
        </w:trPr>
        <w:tc>
          <w:tcPr>
            <w:tcW w:w="6858" w:type="dxa"/>
            <w:tcBorders>
              <w:top w:val="nil"/>
              <w:left w:val="nil"/>
              <w:bottom w:val="single" w:sz="4" w:space="0" w:color="auto"/>
              <w:right w:val="nil"/>
            </w:tcBorders>
          </w:tcPr>
          <w:p w14:paraId="00BE0AB9" w14:textId="77777777" w:rsidR="001A607C" w:rsidRPr="00D5220D" w:rsidRDefault="001A607C" w:rsidP="006958AB">
            <w:pPr>
              <w:widowControl/>
              <w:spacing w:line="223" w:lineRule="exact"/>
              <w:jc w:val="both"/>
              <w:rPr>
                <w:rFonts w:ascii="Times New Roman"/>
                <w:sz w:val="20"/>
              </w:rPr>
            </w:pPr>
          </w:p>
        </w:tc>
      </w:tr>
    </w:tbl>
    <w:p w14:paraId="64C75630" w14:textId="158488BB" w:rsidR="00332727" w:rsidRPr="00D5220D" w:rsidRDefault="00332727" w:rsidP="006958AB">
      <w:pPr>
        <w:pStyle w:val="BodyText"/>
        <w:widowControl/>
        <w:rPr>
          <w:rFonts w:eastAsia="Times New Roman" w:hAnsi="Times New Roman" w:cs="Times New Roman"/>
          <w:szCs w:val="20"/>
        </w:rPr>
      </w:pPr>
      <w:r w:rsidRPr="00D5220D">
        <w:t>(Contractor/Proposer</w:t>
      </w:r>
      <w:r w:rsidRPr="00D5220D">
        <w:rPr>
          <w:spacing w:val="-13"/>
        </w:rPr>
        <w:t xml:space="preserve"> </w:t>
      </w:r>
      <w:r w:rsidRPr="00D5220D">
        <w:t>Name)</w:t>
      </w:r>
    </w:p>
    <w:p w14:paraId="60A8B2F6" w14:textId="4EE6552F" w:rsidR="00332727" w:rsidRPr="00D5220D" w:rsidRDefault="00332727" w:rsidP="006958AB">
      <w:pPr>
        <w:pStyle w:val="BodyText"/>
        <w:widowControl/>
        <w:rPr>
          <w:rFonts w:eastAsia="Times New Roman" w:hAnsi="Times New Roman" w:cs="Times New Roman"/>
          <w:b/>
          <w:bCs/>
        </w:rPr>
      </w:pPr>
      <w:r w:rsidRPr="00D5220D">
        <w:rPr>
          <w:b/>
        </w:rPr>
        <w:t>The Proposer, by and through the undersigned, its authorized representative, acknowledges, represents, attests, warrants and</w:t>
      </w:r>
      <w:r w:rsidRPr="00D5220D">
        <w:rPr>
          <w:b/>
          <w:spacing w:val="-7"/>
        </w:rPr>
        <w:t xml:space="preserve"> </w:t>
      </w:r>
      <w:r w:rsidRPr="00D5220D">
        <w:rPr>
          <w:b/>
        </w:rPr>
        <w:t>certifies</w:t>
      </w:r>
      <w:r w:rsidR="0070375C" w:rsidRPr="00D5220D">
        <w:rPr>
          <w:b/>
        </w:rPr>
        <w:t xml:space="preserve"> that</w:t>
      </w:r>
      <w:r w:rsidRPr="00D5220D">
        <w:rPr>
          <w:b/>
        </w:rPr>
        <w:t>:</w:t>
      </w:r>
    </w:p>
    <w:p w14:paraId="1F874DC0" w14:textId="70E56047" w:rsidR="00332727" w:rsidRPr="00D5220D" w:rsidRDefault="0070375C" w:rsidP="006958AB">
      <w:pPr>
        <w:pStyle w:val="NoSpacing"/>
        <w:widowControl/>
        <w:rPr>
          <w:rFonts w:eastAsia="Times New Roman" w:hAnsi="Times New Roman" w:cs="Times New Roman"/>
        </w:rPr>
      </w:pPr>
      <w:r w:rsidRPr="00D5220D">
        <w:t>Proposer h</w:t>
      </w:r>
      <w:r w:rsidR="00332727" w:rsidRPr="00D5220D">
        <w:t>as read and understands, and agrees to be bound by and comply with all RFP instructions, terms and conditions, together with all Addenda, if any,</w:t>
      </w:r>
      <w:r w:rsidR="00332727" w:rsidRPr="00D5220D">
        <w:rPr>
          <w:spacing w:val="-12"/>
        </w:rPr>
        <w:t xml:space="preserve"> </w:t>
      </w:r>
      <w:r w:rsidR="00332727" w:rsidRPr="00D5220D">
        <w:t>issued.</w:t>
      </w:r>
    </w:p>
    <w:p w14:paraId="3AF7184F" w14:textId="68C8B10A" w:rsidR="00332727" w:rsidRPr="00D5220D" w:rsidRDefault="0070375C" w:rsidP="006958AB">
      <w:pPr>
        <w:pStyle w:val="NoSpacing"/>
        <w:widowControl/>
        <w:rPr>
          <w:rFonts w:eastAsia="Times New Roman" w:hAnsi="Times New Roman" w:cs="Times New Roman"/>
        </w:rPr>
      </w:pPr>
      <w:r w:rsidRPr="00D5220D">
        <w:t>Proposer h</w:t>
      </w:r>
      <w:r w:rsidR="00332727" w:rsidRPr="00D5220D">
        <w:t>as</w:t>
      </w:r>
      <w:r w:rsidR="00332727" w:rsidRPr="00D5220D">
        <w:rPr>
          <w:spacing w:val="-5"/>
        </w:rPr>
        <w:t xml:space="preserve"> </w:t>
      </w:r>
      <w:r w:rsidR="00332727" w:rsidRPr="00D5220D">
        <w:t>read</w:t>
      </w:r>
      <w:r w:rsidR="00332727" w:rsidRPr="00D5220D">
        <w:rPr>
          <w:spacing w:val="-6"/>
        </w:rPr>
        <w:t xml:space="preserve"> </w:t>
      </w:r>
      <w:r w:rsidR="00332727" w:rsidRPr="00D5220D">
        <w:t>and</w:t>
      </w:r>
      <w:r w:rsidR="00332727" w:rsidRPr="00D5220D">
        <w:rPr>
          <w:spacing w:val="-6"/>
        </w:rPr>
        <w:t xml:space="preserve"> </w:t>
      </w:r>
      <w:r w:rsidR="00332727" w:rsidRPr="00D5220D">
        <w:t>understands,</w:t>
      </w:r>
      <w:r w:rsidR="00332727" w:rsidRPr="00D5220D">
        <w:rPr>
          <w:spacing w:val="-7"/>
        </w:rPr>
        <w:t xml:space="preserve"> </w:t>
      </w:r>
      <w:r w:rsidR="00332727" w:rsidRPr="00D5220D">
        <w:t>and</w:t>
      </w:r>
      <w:r w:rsidR="00332727" w:rsidRPr="00D5220D">
        <w:rPr>
          <w:spacing w:val="-6"/>
        </w:rPr>
        <w:t xml:space="preserve"> </w:t>
      </w:r>
      <w:r w:rsidR="00332727" w:rsidRPr="00D5220D">
        <w:t>agrees</w:t>
      </w:r>
      <w:r w:rsidR="00332727" w:rsidRPr="00D5220D">
        <w:rPr>
          <w:spacing w:val="-8"/>
        </w:rPr>
        <w:t xml:space="preserve"> </w:t>
      </w:r>
      <w:r w:rsidR="00332727" w:rsidRPr="00D5220D">
        <w:t>to</w:t>
      </w:r>
      <w:r w:rsidR="00332727" w:rsidRPr="00D5220D">
        <w:rPr>
          <w:spacing w:val="-8"/>
        </w:rPr>
        <w:t xml:space="preserve"> </w:t>
      </w:r>
      <w:r w:rsidR="00332727" w:rsidRPr="00D5220D">
        <w:t>be</w:t>
      </w:r>
      <w:r w:rsidR="00332727" w:rsidRPr="00D5220D">
        <w:rPr>
          <w:spacing w:val="-6"/>
        </w:rPr>
        <w:t xml:space="preserve"> </w:t>
      </w:r>
      <w:r w:rsidR="00332727" w:rsidRPr="00D5220D">
        <w:t>bound</w:t>
      </w:r>
      <w:r w:rsidR="00332727" w:rsidRPr="00D5220D">
        <w:rPr>
          <w:spacing w:val="-6"/>
        </w:rPr>
        <w:t xml:space="preserve"> </w:t>
      </w:r>
      <w:r w:rsidR="00332727" w:rsidRPr="00D5220D">
        <w:t>by</w:t>
      </w:r>
      <w:r w:rsidR="00332727" w:rsidRPr="00D5220D">
        <w:rPr>
          <w:spacing w:val="-8"/>
        </w:rPr>
        <w:t xml:space="preserve"> </w:t>
      </w:r>
      <w:r w:rsidR="00332727" w:rsidRPr="00D5220D">
        <w:t>and</w:t>
      </w:r>
      <w:r w:rsidR="00332727" w:rsidRPr="00D5220D">
        <w:rPr>
          <w:spacing w:val="-6"/>
        </w:rPr>
        <w:t xml:space="preserve"> </w:t>
      </w:r>
      <w:r w:rsidR="00332727" w:rsidRPr="00D5220D">
        <w:t>comply</w:t>
      </w:r>
      <w:r w:rsidR="00332727" w:rsidRPr="00D5220D">
        <w:rPr>
          <w:spacing w:val="-8"/>
        </w:rPr>
        <w:t xml:space="preserve"> </w:t>
      </w:r>
      <w:r w:rsidR="00332727" w:rsidRPr="00D5220D">
        <w:t>with</w:t>
      </w:r>
      <w:r w:rsidR="00332727" w:rsidRPr="00D5220D">
        <w:rPr>
          <w:spacing w:val="-6"/>
        </w:rPr>
        <w:t xml:space="preserve"> </w:t>
      </w:r>
      <w:r w:rsidR="00332727" w:rsidRPr="00D5220D">
        <w:t>the</w:t>
      </w:r>
      <w:r w:rsidR="00332727" w:rsidRPr="00D5220D">
        <w:rPr>
          <w:spacing w:val="-8"/>
        </w:rPr>
        <w:t xml:space="preserve"> </w:t>
      </w:r>
      <w:r w:rsidR="00332727" w:rsidRPr="00D5220D">
        <w:t>terms</w:t>
      </w:r>
      <w:r w:rsidR="00332727" w:rsidRPr="00D5220D">
        <w:rPr>
          <w:spacing w:val="-5"/>
        </w:rPr>
        <w:t xml:space="preserve"> </w:t>
      </w:r>
      <w:r w:rsidR="00332727" w:rsidRPr="00D5220D">
        <w:t>of</w:t>
      </w:r>
      <w:r w:rsidR="00332727" w:rsidRPr="00D5220D">
        <w:rPr>
          <w:spacing w:val="-8"/>
        </w:rPr>
        <w:t xml:space="preserve"> </w:t>
      </w:r>
      <w:r w:rsidR="00332727" w:rsidRPr="00D5220D">
        <w:t>all</w:t>
      </w:r>
      <w:r w:rsidR="00332727" w:rsidRPr="00D5220D">
        <w:rPr>
          <w:spacing w:val="-7"/>
        </w:rPr>
        <w:t xml:space="preserve"> </w:t>
      </w:r>
      <w:r w:rsidR="00332727" w:rsidRPr="00D5220D">
        <w:t>Contract</w:t>
      </w:r>
      <w:r w:rsidR="00332727" w:rsidRPr="00D5220D">
        <w:rPr>
          <w:spacing w:val="-5"/>
        </w:rPr>
        <w:t xml:space="preserve"> </w:t>
      </w:r>
      <w:r w:rsidR="00332727" w:rsidRPr="00D5220D">
        <w:t>Documents identified, included, or incorporated by reference into the</w:t>
      </w:r>
      <w:r w:rsidR="00332727" w:rsidRPr="00D5220D">
        <w:rPr>
          <w:spacing w:val="-15"/>
        </w:rPr>
        <w:t xml:space="preserve"> </w:t>
      </w:r>
      <w:r w:rsidR="00332727" w:rsidRPr="00D5220D">
        <w:t>RFP.</w:t>
      </w:r>
    </w:p>
    <w:p w14:paraId="3E0A46C5" w14:textId="409C3294" w:rsidR="00332727" w:rsidRPr="00D5220D" w:rsidRDefault="0070375C" w:rsidP="006958AB">
      <w:pPr>
        <w:pStyle w:val="NoSpacing"/>
        <w:widowControl/>
        <w:rPr>
          <w:rFonts w:eastAsia="Times New Roman" w:hAnsi="Times New Roman" w:cs="Times New Roman"/>
        </w:rPr>
      </w:pPr>
      <w:r w:rsidRPr="00D5220D">
        <w:t>Proposer h</w:t>
      </w:r>
      <w:r w:rsidR="00332727" w:rsidRPr="00D5220D">
        <w:t>as, or will have, the equipment, personnel, materials, facilities and technical and financial ability necessary to complete the Work in accordance with the Contract documents within the time</w:t>
      </w:r>
      <w:r w:rsidR="00332727" w:rsidRPr="00D5220D">
        <w:rPr>
          <w:spacing w:val="-29"/>
        </w:rPr>
        <w:t xml:space="preserve"> </w:t>
      </w:r>
      <w:r w:rsidR="00332727" w:rsidRPr="00D5220D">
        <w:t>specified.</w:t>
      </w:r>
    </w:p>
    <w:p w14:paraId="4A1797EB" w14:textId="77777777" w:rsidR="00332727" w:rsidRPr="00D5220D" w:rsidRDefault="00332727" w:rsidP="006958AB">
      <w:pPr>
        <w:pStyle w:val="NoSpacing"/>
        <w:widowControl/>
        <w:rPr>
          <w:rFonts w:eastAsia="Times New Roman" w:hAnsi="Times New Roman" w:cs="Times New Roman"/>
        </w:rPr>
      </w:pPr>
      <w:r w:rsidRPr="00D5220D">
        <w:t>The Proposal was prepared independently from all other Proposers, and without collusion, fraud, or other dishonesty.</w:t>
      </w:r>
    </w:p>
    <w:p w14:paraId="5D7C2C03" w14:textId="77777777" w:rsidR="00332727" w:rsidRPr="00D5220D" w:rsidRDefault="00332727" w:rsidP="006958AB">
      <w:pPr>
        <w:pStyle w:val="NoSpacing"/>
        <w:widowControl/>
        <w:rPr>
          <w:rFonts w:eastAsia="Times New Roman" w:hAnsi="Times New Roman" w:cs="Times New Roman"/>
        </w:rPr>
      </w:pPr>
      <w:r w:rsidRPr="00D5220D">
        <w:t>Neither</w:t>
      </w:r>
      <w:r w:rsidRPr="00D5220D">
        <w:rPr>
          <w:spacing w:val="-11"/>
        </w:rPr>
        <w:t xml:space="preserve"> </w:t>
      </w:r>
      <w:r w:rsidRPr="00D5220D">
        <w:t>the</w:t>
      </w:r>
      <w:r w:rsidRPr="00D5220D">
        <w:rPr>
          <w:spacing w:val="-10"/>
        </w:rPr>
        <w:t xml:space="preserve"> </w:t>
      </w:r>
      <w:r w:rsidRPr="00D5220D">
        <w:t>Proposer,</w:t>
      </w:r>
      <w:r w:rsidRPr="00D5220D">
        <w:rPr>
          <w:spacing w:val="-12"/>
        </w:rPr>
        <w:t xml:space="preserve"> </w:t>
      </w:r>
      <w:r w:rsidRPr="00D5220D">
        <w:t>nor</w:t>
      </w:r>
      <w:r w:rsidRPr="00D5220D">
        <w:rPr>
          <w:spacing w:val="-9"/>
        </w:rPr>
        <w:t xml:space="preserve"> </w:t>
      </w:r>
      <w:r w:rsidRPr="00D5220D">
        <w:t>anyone</w:t>
      </w:r>
      <w:r w:rsidRPr="00D5220D">
        <w:rPr>
          <w:spacing w:val="-10"/>
        </w:rPr>
        <w:t xml:space="preserve"> </w:t>
      </w:r>
      <w:r w:rsidRPr="00D5220D">
        <w:t>representing</w:t>
      </w:r>
      <w:r w:rsidRPr="00D5220D">
        <w:rPr>
          <w:spacing w:val="-12"/>
        </w:rPr>
        <w:t xml:space="preserve"> </w:t>
      </w:r>
      <w:r w:rsidRPr="00D5220D">
        <w:t>the</w:t>
      </w:r>
      <w:r w:rsidRPr="00D5220D">
        <w:rPr>
          <w:spacing w:val="-10"/>
        </w:rPr>
        <w:t xml:space="preserve"> </w:t>
      </w:r>
      <w:r w:rsidRPr="00D5220D">
        <w:t>Proposer,</w:t>
      </w:r>
      <w:r w:rsidRPr="00D5220D">
        <w:rPr>
          <w:spacing w:val="-12"/>
        </w:rPr>
        <w:t xml:space="preserve"> </w:t>
      </w:r>
      <w:r w:rsidRPr="00D5220D">
        <w:t>offered</w:t>
      </w:r>
      <w:r w:rsidRPr="00D5220D">
        <w:rPr>
          <w:spacing w:val="-12"/>
        </w:rPr>
        <w:t xml:space="preserve"> </w:t>
      </w:r>
      <w:r w:rsidRPr="00D5220D">
        <w:t>or</w:t>
      </w:r>
      <w:r w:rsidRPr="00D5220D">
        <w:rPr>
          <w:spacing w:val="-12"/>
        </w:rPr>
        <w:t xml:space="preserve"> </w:t>
      </w:r>
      <w:r w:rsidRPr="00D5220D">
        <w:t>gave</w:t>
      </w:r>
      <w:r w:rsidRPr="00D5220D">
        <w:rPr>
          <w:spacing w:val="-10"/>
        </w:rPr>
        <w:t xml:space="preserve"> </w:t>
      </w:r>
      <w:r w:rsidRPr="00D5220D">
        <w:t>any</w:t>
      </w:r>
      <w:r w:rsidRPr="00D5220D">
        <w:rPr>
          <w:spacing w:val="-13"/>
        </w:rPr>
        <w:t xml:space="preserve"> </w:t>
      </w:r>
      <w:r w:rsidRPr="00D5220D">
        <w:t>advantage,</w:t>
      </w:r>
      <w:r w:rsidRPr="00D5220D">
        <w:rPr>
          <w:spacing w:val="-9"/>
        </w:rPr>
        <w:t xml:space="preserve"> </w:t>
      </w:r>
      <w:r w:rsidRPr="00D5220D">
        <w:t>gratuity,</w:t>
      </w:r>
      <w:r w:rsidRPr="00D5220D">
        <w:rPr>
          <w:spacing w:val="-10"/>
        </w:rPr>
        <w:t xml:space="preserve"> </w:t>
      </w:r>
      <w:r w:rsidRPr="00D5220D">
        <w:t>bonus, discount,</w:t>
      </w:r>
      <w:r w:rsidRPr="00D5220D">
        <w:rPr>
          <w:spacing w:val="-8"/>
        </w:rPr>
        <w:t xml:space="preserve"> </w:t>
      </w:r>
      <w:r w:rsidRPr="00D5220D">
        <w:t>bribe</w:t>
      </w:r>
      <w:r w:rsidRPr="00D5220D">
        <w:rPr>
          <w:spacing w:val="-6"/>
        </w:rPr>
        <w:t xml:space="preserve"> </w:t>
      </w:r>
      <w:r w:rsidRPr="00D5220D">
        <w:t>or</w:t>
      </w:r>
      <w:r w:rsidRPr="00D5220D">
        <w:rPr>
          <w:spacing w:val="-5"/>
        </w:rPr>
        <w:t xml:space="preserve"> </w:t>
      </w:r>
      <w:r w:rsidRPr="00D5220D">
        <w:t>loan</w:t>
      </w:r>
      <w:r w:rsidRPr="00D5220D">
        <w:rPr>
          <w:spacing w:val="-6"/>
        </w:rPr>
        <w:t xml:space="preserve"> </w:t>
      </w:r>
      <w:r w:rsidRPr="00D5220D">
        <w:t>of</w:t>
      </w:r>
      <w:r w:rsidRPr="00D5220D">
        <w:rPr>
          <w:spacing w:val="-5"/>
        </w:rPr>
        <w:t xml:space="preserve"> </w:t>
      </w:r>
      <w:r w:rsidRPr="00D5220D">
        <w:t>any</w:t>
      </w:r>
      <w:r w:rsidRPr="00D5220D">
        <w:rPr>
          <w:spacing w:val="-9"/>
        </w:rPr>
        <w:t xml:space="preserve"> </w:t>
      </w:r>
      <w:r w:rsidRPr="00D5220D">
        <w:t>sort</w:t>
      </w:r>
      <w:r w:rsidRPr="00D5220D">
        <w:rPr>
          <w:spacing w:val="-5"/>
        </w:rPr>
        <w:t xml:space="preserve"> </w:t>
      </w:r>
      <w:r w:rsidRPr="00D5220D">
        <w:t>to</w:t>
      </w:r>
      <w:r w:rsidRPr="00D5220D">
        <w:rPr>
          <w:spacing w:val="-6"/>
        </w:rPr>
        <w:t xml:space="preserve"> </w:t>
      </w:r>
      <w:r w:rsidR="00C108BE" w:rsidRPr="00D5220D">
        <w:t>District</w:t>
      </w:r>
      <w:r w:rsidRPr="00D5220D">
        <w:rPr>
          <w:spacing w:val="-8"/>
        </w:rPr>
        <w:t xml:space="preserve"> </w:t>
      </w:r>
      <w:r w:rsidRPr="00D5220D">
        <w:t>or</w:t>
      </w:r>
      <w:r w:rsidRPr="00D5220D">
        <w:rPr>
          <w:spacing w:val="-5"/>
        </w:rPr>
        <w:t xml:space="preserve"> </w:t>
      </w:r>
      <w:r w:rsidRPr="00D5220D">
        <w:t>its</w:t>
      </w:r>
      <w:r w:rsidRPr="00D5220D">
        <w:rPr>
          <w:spacing w:val="-5"/>
        </w:rPr>
        <w:t xml:space="preserve"> </w:t>
      </w:r>
      <w:r w:rsidRPr="00D5220D">
        <w:t>agents,</w:t>
      </w:r>
      <w:r w:rsidRPr="00D5220D">
        <w:rPr>
          <w:spacing w:val="-8"/>
        </w:rPr>
        <w:t xml:space="preserve"> </w:t>
      </w:r>
      <w:r w:rsidRPr="00D5220D">
        <w:t>employees,</w:t>
      </w:r>
      <w:r w:rsidRPr="00D5220D">
        <w:rPr>
          <w:spacing w:val="-5"/>
        </w:rPr>
        <w:t xml:space="preserve"> </w:t>
      </w:r>
      <w:r w:rsidRPr="00D5220D">
        <w:t>or</w:t>
      </w:r>
      <w:r w:rsidRPr="00D5220D">
        <w:rPr>
          <w:spacing w:val="-5"/>
        </w:rPr>
        <w:t xml:space="preserve"> </w:t>
      </w:r>
      <w:r w:rsidRPr="00D5220D">
        <w:t>anyone</w:t>
      </w:r>
      <w:r w:rsidRPr="00D5220D">
        <w:rPr>
          <w:spacing w:val="-8"/>
        </w:rPr>
        <w:t xml:space="preserve"> </w:t>
      </w:r>
      <w:r w:rsidRPr="00D5220D">
        <w:t>representing</w:t>
      </w:r>
      <w:r w:rsidRPr="00D5220D">
        <w:rPr>
          <w:spacing w:val="-7"/>
        </w:rPr>
        <w:t xml:space="preserve"> </w:t>
      </w:r>
      <w:r w:rsidR="00C108BE" w:rsidRPr="00D5220D">
        <w:t>District</w:t>
      </w:r>
      <w:r w:rsidRPr="00D5220D">
        <w:t>,</w:t>
      </w:r>
      <w:r w:rsidRPr="00D5220D">
        <w:rPr>
          <w:spacing w:val="-6"/>
        </w:rPr>
        <w:t xml:space="preserve"> </w:t>
      </w:r>
      <w:r w:rsidRPr="00D5220D">
        <w:t>or</w:t>
      </w:r>
      <w:r w:rsidRPr="00D5220D">
        <w:rPr>
          <w:spacing w:val="-8"/>
        </w:rPr>
        <w:t xml:space="preserve"> </w:t>
      </w:r>
      <w:r w:rsidRPr="00D5220D">
        <w:t>engaged in any other type of anti-competitive conduct at any time in conjunction with this</w:t>
      </w:r>
      <w:r w:rsidRPr="00D5220D">
        <w:rPr>
          <w:spacing w:val="-22"/>
        </w:rPr>
        <w:t xml:space="preserve"> </w:t>
      </w:r>
      <w:r w:rsidRPr="00D5220D">
        <w:t>RFP.</w:t>
      </w:r>
    </w:p>
    <w:p w14:paraId="5294BE1C" w14:textId="5316E181" w:rsidR="00332727" w:rsidRPr="00D5220D" w:rsidRDefault="006F2164" w:rsidP="006958AB">
      <w:pPr>
        <w:pStyle w:val="NoSpacing"/>
        <w:widowControl/>
        <w:rPr>
          <w:rFonts w:eastAsia="Times New Roman" w:hAnsi="Times New Roman" w:cs="Times New Roman"/>
        </w:rPr>
      </w:pPr>
      <w:r w:rsidRPr="00D5220D">
        <w:t>Proposer has not and will not discriminate against a subcontractor in the awarding of a subcontract because the subcontractor is a minority, woman or emerging small business enterprise certified under ORS 200.055, or against a business enterprise that is owned or controlled by, or that employees a disabled veteran as defined in ORS 408.225</w:t>
      </w:r>
      <w:r w:rsidR="00332727" w:rsidRPr="00D5220D">
        <w:t>.</w:t>
      </w:r>
    </w:p>
    <w:p w14:paraId="636BB3DC" w14:textId="77777777" w:rsidR="00332727" w:rsidRPr="00D5220D" w:rsidRDefault="00332727" w:rsidP="006958AB">
      <w:pPr>
        <w:pStyle w:val="NoSpacing"/>
        <w:widowControl/>
        <w:rPr>
          <w:rFonts w:eastAsia="Times New Roman" w:hAnsi="Times New Roman" w:cs="Times New Roman"/>
        </w:rPr>
      </w:pPr>
      <w:r w:rsidRPr="00D5220D">
        <w:rPr>
          <w:rFonts w:eastAsia="Times New Roman" w:hAnsi="Times New Roman" w:cs="Times New Roman"/>
        </w:rPr>
        <w:t xml:space="preserve">If awarded the Contract, Proposer shall utilize in performance of the Contract all resources indicated in </w:t>
      </w:r>
      <w:r w:rsidRPr="00D5220D">
        <w:rPr>
          <w:rFonts w:eastAsia="Times New Roman" w:hAnsi="Times New Roman" w:cs="Times New Roman"/>
          <w:spacing w:val="-2"/>
        </w:rPr>
        <w:t xml:space="preserve">its </w:t>
      </w:r>
      <w:r w:rsidRPr="00D5220D">
        <w:rPr>
          <w:rFonts w:eastAsia="Times New Roman" w:hAnsi="Times New Roman" w:cs="Times New Roman"/>
        </w:rPr>
        <w:t>Proposal, including Key Personnel, to the extent within Proposer</w:t>
      </w:r>
      <w:r w:rsidRPr="00D5220D">
        <w:rPr>
          <w:rFonts w:eastAsia="Times New Roman" w:hAnsi="Times New Roman" w:cs="Times New Roman"/>
        </w:rPr>
        <w:t>’</w:t>
      </w:r>
      <w:r w:rsidRPr="00D5220D">
        <w:rPr>
          <w:rFonts w:eastAsia="Times New Roman" w:hAnsi="Times New Roman" w:cs="Times New Roman"/>
        </w:rPr>
        <w:t>s control and Proposer</w:t>
      </w:r>
      <w:r w:rsidRPr="00D5220D">
        <w:rPr>
          <w:rFonts w:eastAsia="Times New Roman" w:hAnsi="Times New Roman" w:cs="Times New Roman"/>
        </w:rPr>
        <w:t>’</w:t>
      </w:r>
      <w:r w:rsidRPr="00D5220D">
        <w:rPr>
          <w:rFonts w:eastAsia="Times New Roman" w:hAnsi="Times New Roman" w:cs="Times New Roman"/>
        </w:rPr>
        <w:t>s best</w:t>
      </w:r>
      <w:r w:rsidRPr="00D5220D">
        <w:rPr>
          <w:rFonts w:eastAsia="Times New Roman" w:hAnsi="Times New Roman" w:cs="Times New Roman"/>
          <w:spacing w:val="-29"/>
        </w:rPr>
        <w:t xml:space="preserve"> </w:t>
      </w:r>
      <w:r w:rsidRPr="00D5220D">
        <w:rPr>
          <w:rFonts w:eastAsia="Times New Roman" w:hAnsi="Times New Roman" w:cs="Times New Roman"/>
        </w:rPr>
        <w:t>efforts.</w:t>
      </w:r>
    </w:p>
    <w:p w14:paraId="6B4017D5" w14:textId="077B264F" w:rsidR="00332727" w:rsidRPr="00D5220D" w:rsidRDefault="0070375C" w:rsidP="006958AB">
      <w:pPr>
        <w:pStyle w:val="NoSpacing"/>
        <w:widowControl/>
        <w:rPr>
          <w:rFonts w:eastAsia="Times New Roman" w:hAnsi="Times New Roman" w:cs="Times New Roman"/>
        </w:rPr>
      </w:pPr>
      <w:r w:rsidRPr="00D5220D">
        <w:t>Proposer h</w:t>
      </w:r>
      <w:r w:rsidR="00332727" w:rsidRPr="00D5220D">
        <w:t>as the power and authority to enter into and perform the Contract to be awarded, and the Contract, when executed and delivered, shall be a valid and binding obligation enforceable according to its</w:t>
      </w:r>
      <w:r w:rsidR="00332727" w:rsidRPr="00D5220D">
        <w:rPr>
          <w:spacing w:val="-31"/>
        </w:rPr>
        <w:t xml:space="preserve"> </w:t>
      </w:r>
      <w:r w:rsidR="00332727" w:rsidRPr="00D5220D">
        <w:t>terms.</w:t>
      </w:r>
    </w:p>
    <w:p w14:paraId="51FD3265" w14:textId="014ECF88" w:rsidR="00332727" w:rsidRPr="00D5220D" w:rsidRDefault="00C108BE" w:rsidP="006958AB">
      <w:pPr>
        <w:pStyle w:val="NoSpacing"/>
        <w:widowControl/>
        <w:rPr>
          <w:rFonts w:eastAsia="Times New Roman" w:hAnsi="Times New Roman" w:cs="Times New Roman"/>
        </w:rPr>
      </w:pPr>
      <w:r w:rsidRPr="00D5220D">
        <w:t>District</w:t>
      </w:r>
      <w:r w:rsidR="00332727" w:rsidRPr="00D5220D">
        <w:t xml:space="preserve"> has the right to modify the Contract prior to execution to (a) correct typographical</w:t>
      </w:r>
      <w:r w:rsidR="00332727" w:rsidRPr="00D5220D">
        <w:rPr>
          <w:spacing w:val="-2"/>
        </w:rPr>
        <w:t xml:space="preserve"> </w:t>
      </w:r>
      <w:r w:rsidR="00332727" w:rsidRPr="00D5220D">
        <w:t>errors,</w:t>
      </w:r>
      <w:r w:rsidR="00332727" w:rsidRPr="00D5220D">
        <w:rPr>
          <w:spacing w:val="-5"/>
        </w:rPr>
        <w:t xml:space="preserve"> </w:t>
      </w:r>
      <w:r w:rsidR="00332727" w:rsidRPr="00D5220D">
        <w:t>(b)</w:t>
      </w:r>
      <w:r w:rsidR="00332727" w:rsidRPr="00D5220D">
        <w:rPr>
          <w:spacing w:val="-4"/>
        </w:rPr>
        <w:t xml:space="preserve"> </w:t>
      </w:r>
      <w:r w:rsidR="00332727" w:rsidRPr="00D5220D">
        <w:t>reconcile</w:t>
      </w:r>
      <w:r w:rsidR="00332727" w:rsidRPr="00D5220D">
        <w:rPr>
          <w:spacing w:val="-5"/>
        </w:rPr>
        <w:t xml:space="preserve"> </w:t>
      </w:r>
      <w:r w:rsidR="00332727" w:rsidRPr="00D5220D">
        <w:t>inconsistencies</w:t>
      </w:r>
      <w:r w:rsidR="00332727" w:rsidRPr="00D5220D">
        <w:rPr>
          <w:spacing w:val="-2"/>
        </w:rPr>
        <w:t xml:space="preserve"> </w:t>
      </w:r>
      <w:r w:rsidR="00332727" w:rsidRPr="00D5220D">
        <w:t>within</w:t>
      </w:r>
      <w:r w:rsidR="00332727" w:rsidRPr="00D5220D">
        <w:rPr>
          <w:spacing w:val="-3"/>
        </w:rPr>
        <w:t xml:space="preserve"> </w:t>
      </w:r>
      <w:r w:rsidR="00332727" w:rsidRPr="00D5220D">
        <w:t>and</w:t>
      </w:r>
      <w:r w:rsidR="00332727" w:rsidRPr="00D5220D">
        <w:rPr>
          <w:spacing w:val="-6"/>
        </w:rPr>
        <w:t xml:space="preserve"> </w:t>
      </w:r>
      <w:r w:rsidR="00332727" w:rsidRPr="00D5220D">
        <w:t>among</w:t>
      </w:r>
      <w:r w:rsidR="00332727" w:rsidRPr="00D5220D">
        <w:rPr>
          <w:spacing w:val="-6"/>
        </w:rPr>
        <w:t xml:space="preserve"> </w:t>
      </w:r>
      <w:r w:rsidR="00332727" w:rsidRPr="00D5220D">
        <w:t>the</w:t>
      </w:r>
      <w:r w:rsidR="00332727" w:rsidRPr="00D5220D">
        <w:rPr>
          <w:spacing w:val="-3"/>
        </w:rPr>
        <w:t xml:space="preserve"> </w:t>
      </w:r>
      <w:r w:rsidR="00332727" w:rsidRPr="00D5220D">
        <w:t>Contract</w:t>
      </w:r>
      <w:r w:rsidR="00332727" w:rsidRPr="00D5220D">
        <w:rPr>
          <w:spacing w:val="-4"/>
        </w:rPr>
        <w:t xml:space="preserve"> </w:t>
      </w:r>
      <w:r w:rsidR="00332727" w:rsidRPr="00D5220D">
        <w:t>Documents,</w:t>
      </w:r>
      <w:r w:rsidR="00332727" w:rsidRPr="00D5220D">
        <w:rPr>
          <w:spacing w:val="-3"/>
        </w:rPr>
        <w:t xml:space="preserve"> </w:t>
      </w:r>
      <w:r w:rsidR="00332727" w:rsidRPr="00D5220D">
        <w:t>(c)</w:t>
      </w:r>
      <w:r w:rsidR="00332727" w:rsidRPr="00D5220D">
        <w:rPr>
          <w:spacing w:val="-3"/>
        </w:rPr>
        <w:t xml:space="preserve"> </w:t>
      </w:r>
      <w:r w:rsidR="00332727" w:rsidRPr="00D5220D">
        <w:t xml:space="preserve">conform terminology used throughout the Contract Documents, (d) include omitted terms clearly contemplated by the language in the Contract Documents, (e) add terms required under State or federal Law, and </w:t>
      </w:r>
      <w:r w:rsidR="00332727" w:rsidRPr="00D5220D">
        <w:rPr>
          <w:spacing w:val="-2"/>
        </w:rPr>
        <w:t xml:space="preserve">(f)  </w:t>
      </w:r>
      <w:r w:rsidR="00332727" w:rsidRPr="00D5220D">
        <w:t>incorporate those portions of the Project Proposal and Price, modified, if so, by such negotiations as may be authorized under applicable statutes and</w:t>
      </w:r>
      <w:r w:rsidR="00332727" w:rsidRPr="00D5220D">
        <w:rPr>
          <w:spacing w:val="-11"/>
        </w:rPr>
        <w:t xml:space="preserve"> </w:t>
      </w:r>
      <w:r w:rsidR="00332727" w:rsidRPr="00D5220D">
        <w:t>rules.</w:t>
      </w:r>
    </w:p>
    <w:p w14:paraId="3A697E8C" w14:textId="0199260C" w:rsidR="00332727" w:rsidRPr="00D5220D" w:rsidRDefault="0070375C" w:rsidP="006958AB">
      <w:pPr>
        <w:pStyle w:val="NoSpacing"/>
        <w:widowControl/>
        <w:rPr>
          <w:rFonts w:eastAsia="Times New Roman" w:hAnsi="Times New Roman" w:cs="Times New Roman"/>
        </w:rPr>
      </w:pPr>
      <w:r w:rsidRPr="00D5220D">
        <w:t xml:space="preserve">Proposer will </w:t>
      </w:r>
      <w:r w:rsidR="00332727" w:rsidRPr="00D5220D">
        <w:t>execute the formal Contract within a reasonable time; and in the case the undersigned fails or neglects to</w:t>
      </w:r>
      <w:r w:rsidR="00332727" w:rsidRPr="00D5220D">
        <w:rPr>
          <w:spacing w:val="-7"/>
        </w:rPr>
        <w:t xml:space="preserve"> </w:t>
      </w:r>
      <w:r w:rsidR="00332727" w:rsidRPr="00D5220D">
        <w:t>appear</w:t>
      </w:r>
      <w:r w:rsidR="00332727" w:rsidRPr="00D5220D">
        <w:rPr>
          <w:spacing w:val="-6"/>
        </w:rPr>
        <w:t xml:space="preserve"> </w:t>
      </w:r>
      <w:r w:rsidR="00332727" w:rsidRPr="00D5220D">
        <w:t>within</w:t>
      </w:r>
      <w:r w:rsidR="00332727" w:rsidRPr="00D5220D">
        <w:rPr>
          <w:spacing w:val="-7"/>
        </w:rPr>
        <w:t xml:space="preserve"> </w:t>
      </w:r>
      <w:r w:rsidR="00332727" w:rsidRPr="00D5220D">
        <w:t>a</w:t>
      </w:r>
      <w:r w:rsidR="00332727" w:rsidRPr="00D5220D">
        <w:rPr>
          <w:spacing w:val="-9"/>
        </w:rPr>
        <w:t xml:space="preserve"> </w:t>
      </w:r>
      <w:r w:rsidR="00332727" w:rsidRPr="00D5220D">
        <w:t>reasonable</w:t>
      </w:r>
      <w:r w:rsidR="00332727" w:rsidRPr="00D5220D">
        <w:rPr>
          <w:spacing w:val="-8"/>
        </w:rPr>
        <w:t xml:space="preserve"> </w:t>
      </w:r>
      <w:r w:rsidR="00332727" w:rsidRPr="00D5220D">
        <w:t>time</w:t>
      </w:r>
      <w:r w:rsidR="00332727" w:rsidRPr="00D5220D">
        <w:rPr>
          <w:spacing w:val="-6"/>
        </w:rPr>
        <w:t xml:space="preserve"> </w:t>
      </w:r>
      <w:r w:rsidR="00332727" w:rsidRPr="00D5220D">
        <w:t>to</w:t>
      </w:r>
      <w:r w:rsidR="00332727" w:rsidRPr="00D5220D">
        <w:rPr>
          <w:spacing w:val="-9"/>
        </w:rPr>
        <w:t xml:space="preserve"> </w:t>
      </w:r>
      <w:r w:rsidR="00332727" w:rsidRPr="00D5220D">
        <w:t>execute</w:t>
      </w:r>
      <w:r w:rsidR="00332727" w:rsidRPr="00D5220D">
        <w:rPr>
          <w:spacing w:val="-9"/>
        </w:rPr>
        <w:t xml:space="preserve"> </w:t>
      </w:r>
      <w:r w:rsidR="00332727" w:rsidRPr="00D5220D">
        <w:t>the</w:t>
      </w:r>
      <w:r w:rsidR="00332727" w:rsidRPr="00D5220D">
        <w:rPr>
          <w:spacing w:val="-7"/>
        </w:rPr>
        <w:t xml:space="preserve"> </w:t>
      </w:r>
      <w:r w:rsidR="00332727" w:rsidRPr="00D5220D">
        <w:t>Contract</w:t>
      </w:r>
      <w:r w:rsidR="00332727" w:rsidRPr="00D5220D">
        <w:rPr>
          <w:spacing w:val="-8"/>
        </w:rPr>
        <w:t xml:space="preserve"> </w:t>
      </w:r>
      <w:r w:rsidR="00332727" w:rsidRPr="00D5220D">
        <w:t>the</w:t>
      </w:r>
      <w:r w:rsidR="00332727" w:rsidRPr="00D5220D">
        <w:rPr>
          <w:spacing w:val="-9"/>
        </w:rPr>
        <w:t xml:space="preserve"> </w:t>
      </w:r>
      <w:r w:rsidR="00332727" w:rsidRPr="00D5220D">
        <w:t>undersigned</w:t>
      </w:r>
      <w:r w:rsidR="00332727" w:rsidRPr="00D5220D">
        <w:rPr>
          <w:spacing w:val="-6"/>
        </w:rPr>
        <w:t xml:space="preserve"> </w:t>
      </w:r>
      <w:r w:rsidR="00332727" w:rsidRPr="00D5220D">
        <w:t>is</w:t>
      </w:r>
      <w:r w:rsidR="00332727" w:rsidRPr="00D5220D">
        <w:rPr>
          <w:spacing w:val="-7"/>
        </w:rPr>
        <w:t xml:space="preserve"> </w:t>
      </w:r>
      <w:r w:rsidR="00332727" w:rsidRPr="00D5220D">
        <w:t>considered</w:t>
      </w:r>
      <w:r w:rsidR="00332727" w:rsidRPr="00D5220D">
        <w:rPr>
          <w:spacing w:val="-8"/>
        </w:rPr>
        <w:t xml:space="preserve"> </w:t>
      </w:r>
      <w:r w:rsidR="00332727" w:rsidRPr="00D5220D">
        <w:t>having</w:t>
      </w:r>
      <w:r w:rsidR="00332727" w:rsidRPr="00D5220D">
        <w:rPr>
          <w:spacing w:val="-9"/>
        </w:rPr>
        <w:t xml:space="preserve"> </w:t>
      </w:r>
      <w:r w:rsidR="00332727" w:rsidRPr="00D5220D">
        <w:t>abandoned the Contract by</w:t>
      </w:r>
      <w:r w:rsidR="00332727" w:rsidRPr="00D5220D">
        <w:rPr>
          <w:spacing w:val="-8"/>
        </w:rPr>
        <w:t xml:space="preserve"> </w:t>
      </w:r>
      <w:r w:rsidR="00C108BE" w:rsidRPr="00D5220D">
        <w:t>District</w:t>
      </w:r>
      <w:r w:rsidR="00332727" w:rsidRPr="00D5220D">
        <w:t>.</w:t>
      </w:r>
    </w:p>
    <w:p w14:paraId="3E89C244" w14:textId="0587B75A" w:rsidR="00332727" w:rsidRPr="00D5220D" w:rsidRDefault="00332727" w:rsidP="006958AB">
      <w:pPr>
        <w:pStyle w:val="NoSpacing"/>
        <w:widowControl/>
        <w:rPr>
          <w:rFonts w:eastAsia="Times New Roman" w:hAnsi="Times New Roman" w:cs="Times New Roman"/>
        </w:rPr>
      </w:pPr>
      <w:r w:rsidRPr="00D5220D">
        <w:t>Proposer</w:t>
      </w:r>
      <w:r w:rsidRPr="00D5220D">
        <w:rPr>
          <w:spacing w:val="-6"/>
        </w:rPr>
        <w:t xml:space="preserve"> </w:t>
      </w:r>
      <w:r w:rsidRPr="00D5220D">
        <w:t>has</w:t>
      </w:r>
      <w:r w:rsidRPr="00D5220D">
        <w:rPr>
          <w:spacing w:val="-7"/>
        </w:rPr>
        <w:t xml:space="preserve"> </w:t>
      </w:r>
      <w:r w:rsidRPr="00D5220D">
        <w:t>complied</w:t>
      </w:r>
      <w:r w:rsidRPr="00D5220D">
        <w:rPr>
          <w:spacing w:val="-8"/>
        </w:rPr>
        <w:t xml:space="preserve"> </w:t>
      </w:r>
      <w:r w:rsidRPr="00D5220D">
        <w:t>or</w:t>
      </w:r>
      <w:r w:rsidRPr="00D5220D">
        <w:rPr>
          <w:spacing w:val="-6"/>
        </w:rPr>
        <w:t xml:space="preserve"> </w:t>
      </w:r>
      <w:r w:rsidRPr="00D5220D">
        <w:t>will</w:t>
      </w:r>
      <w:r w:rsidRPr="00D5220D">
        <w:rPr>
          <w:spacing w:val="-6"/>
        </w:rPr>
        <w:t xml:space="preserve"> </w:t>
      </w:r>
      <w:r w:rsidRPr="00D5220D">
        <w:t>comply</w:t>
      </w:r>
      <w:r w:rsidRPr="00D5220D">
        <w:rPr>
          <w:spacing w:val="-9"/>
        </w:rPr>
        <w:t xml:space="preserve"> </w:t>
      </w:r>
      <w:r w:rsidRPr="00D5220D">
        <w:t>with</w:t>
      </w:r>
      <w:r w:rsidRPr="00D5220D">
        <w:rPr>
          <w:spacing w:val="-7"/>
        </w:rPr>
        <w:t xml:space="preserve"> </w:t>
      </w:r>
      <w:r w:rsidRPr="00D5220D">
        <w:t>all</w:t>
      </w:r>
      <w:r w:rsidRPr="00D5220D">
        <w:rPr>
          <w:spacing w:val="-6"/>
        </w:rPr>
        <w:t xml:space="preserve"> </w:t>
      </w:r>
      <w:r w:rsidRPr="00D5220D">
        <w:t>requirements</w:t>
      </w:r>
      <w:r w:rsidRPr="00D5220D">
        <w:rPr>
          <w:spacing w:val="-8"/>
        </w:rPr>
        <w:t xml:space="preserve"> </w:t>
      </w:r>
      <w:r w:rsidRPr="00D5220D">
        <w:t>of</w:t>
      </w:r>
      <w:r w:rsidRPr="00D5220D">
        <w:rPr>
          <w:spacing w:val="-6"/>
        </w:rPr>
        <w:t xml:space="preserve"> </w:t>
      </w:r>
      <w:r w:rsidRPr="00D5220D">
        <w:t>local,</w:t>
      </w:r>
      <w:r w:rsidRPr="00D5220D">
        <w:rPr>
          <w:spacing w:val="-7"/>
        </w:rPr>
        <w:t xml:space="preserve"> </w:t>
      </w:r>
      <w:r w:rsidRPr="00D5220D">
        <w:t>state,</w:t>
      </w:r>
      <w:r w:rsidRPr="00D5220D">
        <w:rPr>
          <w:spacing w:val="-6"/>
        </w:rPr>
        <w:t xml:space="preserve"> </w:t>
      </w:r>
      <w:r w:rsidRPr="00D5220D">
        <w:t>and</w:t>
      </w:r>
      <w:r w:rsidRPr="00D5220D">
        <w:rPr>
          <w:spacing w:val="-7"/>
        </w:rPr>
        <w:t xml:space="preserve"> </w:t>
      </w:r>
      <w:r w:rsidRPr="00D5220D">
        <w:t>national</w:t>
      </w:r>
      <w:r w:rsidRPr="00D5220D">
        <w:rPr>
          <w:spacing w:val="-6"/>
        </w:rPr>
        <w:t xml:space="preserve"> </w:t>
      </w:r>
      <w:r w:rsidRPr="00D5220D">
        <w:t>laws,</w:t>
      </w:r>
      <w:r w:rsidRPr="00D5220D">
        <w:rPr>
          <w:spacing w:val="-6"/>
        </w:rPr>
        <w:t xml:space="preserve"> </w:t>
      </w:r>
      <w:r w:rsidRPr="00D5220D">
        <w:t>and</w:t>
      </w:r>
      <w:r w:rsidRPr="00D5220D">
        <w:rPr>
          <w:spacing w:val="-9"/>
        </w:rPr>
        <w:t xml:space="preserve"> </w:t>
      </w:r>
      <w:r w:rsidRPr="00D5220D">
        <w:t>that no legal requirement has been or will be violated in making or accepting this</w:t>
      </w:r>
      <w:r w:rsidRPr="00D5220D">
        <w:rPr>
          <w:spacing w:val="-22"/>
        </w:rPr>
        <w:t xml:space="preserve"> </w:t>
      </w:r>
      <w:r w:rsidRPr="00D5220D">
        <w:t>proposal.</w:t>
      </w:r>
    </w:p>
    <w:tbl>
      <w:tblPr>
        <w:tblStyle w:val="TableGrid"/>
        <w:tblW w:w="0" w:type="auto"/>
        <w:tblLook w:val="04A0" w:firstRow="1" w:lastRow="0" w:firstColumn="1" w:lastColumn="0" w:noHBand="0" w:noVBand="1"/>
      </w:tblPr>
      <w:tblGrid>
        <w:gridCol w:w="7058"/>
      </w:tblGrid>
      <w:tr w:rsidR="00E4670E" w:rsidRPr="00D5220D" w14:paraId="055CCC30" w14:textId="77777777" w:rsidTr="00DD10F0">
        <w:trPr>
          <w:trHeight w:val="463"/>
        </w:trPr>
        <w:tc>
          <w:tcPr>
            <w:tcW w:w="7058" w:type="dxa"/>
            <w:tcBorders>
              <w:top w:val="nil"/>
              <w:left w:val="nil"/>
              <w:bottom w:val="single" w:sz="4" w:space="0" w:color="auto"/>
              <w:right w:val="nil"/>
            </w:tcBorders>
          </w:tcPr>
          <w:p w14:paraId="3092A8A7" w14:textId="77777777" w:rsidR="00E4670E" w:rsidRPr="00D5220D" w:rsidRDefault="00E4670E" w:rsidP="006958AB">
            <w:pPr>
              <w:widowControl/>
              <w:spacing w:line="223" w:lineRule="exact"/>
              <w:jc w:val="both"/>
              <w:rPr>
                <w:rFonts w:ascii="Times New Roman"/>
                <w:sz w:val="20"/>
              </w:rPr>
            </w:pPr>
          </w:p>
        </w:tc>
      </w:tr>
    </w:tbl>
    <w:p w14:paraId="5274BA46" w14:textId="77777777" w:rsidR="00E4670E" w:rsidRPr="00D5220D" w:rsidRDefault="00E4670E" w:rsidP="006958AB">
      <w:pPr>
        <w:widowControl/>
        <w:rPr>
          <w:rFonts w:eastAsia="Times New Roman" w:cs="Times New Roman"/>
          <w:szCs w:val="20"/>
        </w:rPr>
      </w:pPr>
      <w:r w:rsidRPr="00D5220D">
        <w:t>(Contractor/Proposer</w:t>
      </w:r>
      <w:r w:rsidRPr="00D5220D">
        <w:rPr>
          <w:spacing w:val="-13"/>
        </w:rPr>
        <w:t xml:space="preserve"> </w:t>
      </w:r>
      <w:r w:rsidRPr="00D5220D">
        <w:t>Name)</w:t>
      </w:r>
    </w:p>
    <w:p w14:paraId="6855EBEF" w14:textId="77777777" w:rsidR="00332727" w:rsidRPr="00D5220D" w:rsidRDefault="00332727" w:rsidP="006958AB">
      <w:pPr>
        <w:widowControl/>
        <w:rPr>
          <w:rFonts w:eastAsia="Times New Roman" w:cs="Times New Roman"/>
          <w:sz w:val="21"/>
          <w:szCs w:val="21"/>
        </w:rPr>
      </w:pPr>
    </w:p>
    <w:p w14:paraId="43492C21" w14:textId="3E64C5F7" w:rsidR="00332727" w:rsidRPr="00D5220D" w:rsidRDefault="006F2164" w:rsidP="006958AB">
      <w:pPr>
        <w:widowControl/>
      </w:pPr>
      <w:r w:rsidRPr="00D5220D">
        <w:t>Proposer has not and will not discriminate against a subcontractor in the awarding of a subcontract because the subcontractor is a minority, woman or emerging small business enterprise certified under ORS 200.055, or against a business enterprise that is owned or controlled by, or that employees a disabled veteran as defined in ORS 408.225</w:t>
      </w:r>
      <w:r w:rsidR="00332727" w:rsidRPr="00D5220D">
        <w:t>.</w:t>
      </w:r>
    </w:p>
    <w:p w14:paraId="74706E31" w14:textId="77777777" w:rsidR="00B421C3" w:rsidRPr="00D5220D" w:rsidRDefault="00B421C3" w:rsidP="006958AB">
      <w:pPr>
        <w:widowControl/>
        <w:rPr>
          <w:rFonts w:eastAsia="Times New Roman" w:cs="Times New Roman"/>
        </w:rPr>
      </w:pPr>
    </w:p>
    <w:p w14:paraId="44ABEB0E" w14:textId="7C121979" w:rsidR="00332727" w:rsidRPr="00D5220D" w:rsidRDefault="00332727" w:rsidP="006958AB">
      <w:pPr>
        <w:widowControl/>
      </w:pPr>
      <w:r w:rsidRPr="00D5220D">
        <w:t>The Proposer agrees to comply with the provisions of Prevailing Wage Laws ORS 279C.840. The Proposer to comply with Oregon tax laws in accordance with ORS</w:t>
      </w:r>
      <w:r w:rsidRPr="00D5220D">
        <w:rPr>
          <w:spacing w:val="-13"/>
        </w:rPr>
        <w:t xml:space="preserve"> </w:t>
      </w:r>
      <w:r w:rsidRPr="00D5220D">
        <w:t>305.385.</w:t>
      </w:r>
    </w:p>
    <w:p w14:paraId="5D68270C" w14:textId="77777777" w:rsidR="00B421C3" w:rsidRPr="00D5220D" w:rsidRDefault="00B421C3" w:rsidP="006958AB">
      <w:pPr>
        <w:widowControl/>
        <w:rPr>
          <w:rFonts w:eastAsia="Times New Roman" w:cs="Times New Roman"/>
        </w:rPr>
      </w:pPr>
    </w:p>
    <w:p w14:paraId="12655932" w14:textId="75CB2D07" w:rsidR="00332727" w:rsidRPr="00D5220D" w:rsidRDefault="00332727" w:rsidP="006958AB">
      <w:pPr>
        <w:widowControl/>
        <w:rPr>
          <w:rFonts w:eastAsia="Times New Roman" w:cs="Times New Roman"/>
        </w:rPr>
      </w:pPr>
      <w:r w:rsidRPr="00D5220D">
        <w:t>Proposer is registered with the Construction Contractors Board -</w:t>
      </w:r>
      <w:r w:rsidRPr="00D5220D">
        <w:rPr>
          <w:spacing w:val="35"/>
        </w:rPr>
        <w:t xml:space="preserve"> </w:t>
      </w:r>
      <w:r w:rsidRPr="00D5220D">
        <w:t>license</w:t>
      </w:r>
      <w:r w:rsidRPr="00D5220D">
        <w:rPr>
          <w:spacing w:val="5"/>
        </w:rPr>
        <w:t xml:space="preserve"> </w:t>
      </w:r>
      <w:r w:rsidRPr="00D5220D">
        <w:t>number:</w:t>
      </w:r>
      <w:r w:rsidRPr="00D5220D">
        <w:rPr>
          <w:u w:val="single" w:color="000000"/>
        </w:rPr>
        <w:t xml:space="preserve"> </w:t>
      </w:r>
      <w:r w:rsidR="00E4670E" w:rsidRPr="00D5220D">
        <w:rPr>
          <w:u w:val="single" w:color="000000"/>
        </w:rPr>
        <w:t>_</w:t>
      </w:r>
      <w:r w:rsidR="00B421C3" w:rsidRPr="00D5220D">
        <w:rPr>
          <w:u w:val="single" w:color="000000"/>
        </w:rPr>
        <w:t>__________</w:t>
      </w:r>
      <w:r w:rsidR="00E4670E" w:rsidRPr="00D5220D">
        <w:rPr>
          <w:u w:val="single" w:color="000000"/>
        </w:rPr>
        <w:t>___</w:t>
      </w:r>
      <w:r w:rsidRPr="00D5220D">
        <w:rPr>
          <w:u w:val="single" w:color="000000"/>
        </w:rPr>
        <w:tab/>
      </w:r>
      <w:r w:rsidRPr="00D5220D">
        <w:t>.</w:t>
      </w:r>
      <w:r w:rsidRPr="00D5220D">
        <w:rPr>
          <w:spacing w:val="2"/>
        </w:rPr>
        <w:t xml:space="preserve"> </w:t>
      </w:r>
      <w:r w:rsidRPr="00D5220D">
        <w:t>(</w:t>
      </w:r>
      <w:r w:rsidR="00C108BE" w:rsidRPr="00D5220D">
        <w:t>District</w:t>
      </w:r>
      <w:r w:rsidRPr="00D5220D">
        <w:t xml:space="preserve"> will not consider a proposal for a Public Improvement unless the Proposer is registered </w:t>
      </w:r>
      <w:r w:rsidR="006F2164" w:rsidRPr="00D5220D">
        <w:t xml:space="preserve">and in good standing </w:t>
      </w:r>
      <w:r w:rsidRPr="00D5220D">
        <w:t>with the Construction Contractors Board, as</w:t>
      </w:r>
      <w:r w:rsidRPr="00D5220D">
        <w:rPr>
          <w:spacing w:val="-12"/>
        </w:rPr>
        <w:t xml:space="preserve"> </w:t>
      </w:r>
      <w:r w:rsidRPr="00D5220D">
        <w:t>required).</w:t>
      </w:r>
    </w:p>
    <w:p w14:paraId="551B9639" w14:textId="77777777" w:rsidR="00332727" w:rsidRPr="00D5220D" w:rsidRDefault="00332727" w:rsidP="006958AB">
      <w:pPr>
        <w:widowControl/>
        <w:rPr>
          <w:rFonts w:eastAsia="Times New Roman" w:cs="Times New Roman"/>
        </w:rPr>
      </w:pPr>
    </w:p>
    <w:p w14:paraId="1E5EF85A" w14:textId="577F7FDC" w:rsidR="00332727" w:rsidRPr="00D5220D" w:rsidRDefault="00332727" w:rsidP="006958AB">
      <w:pPr>
        <w:widowControl/>
        <w:rPr>
          <w:rFonts w:eastAsia="Times New Roman" w:cs="Times New Roman"/>
        </w:rPr>
      </w:pPr>
      <w:r w:rsidRPr="00D5220D">
        <w:t>The Proposer, pursuant to ORS 279A.120 (1), (check one) is</w:t>
      </w:r>
      <w:r w:rsidR="00B421C3" w:rsidRPr="00D5220D">
        <w:t>___</w:t>
      </w:r>
      <w:r w:rsidRPr="00D5220D">
        <w:t>/is</w:t>
      </w:r>
      <w:r w:rsidRPr="00D5220D">
        <w:rPr>
          <w:spacing w:val="-15"/>
        </w:rPr>
        <w:t xml:space="preserve"> </w:t>
      </w:r>
      <w:proofErr w:type="spellStart"/>
      <w:r w:rsidRPr="00D5220D">
        <w:t>not</w:t>
      </w:r>
      <w:r w:rsidR="00B421C3" w:rsidRPr="00D5220D">
        <w:rPr>
          <w:u w:val="single" w:color="000000"/>
        </w:rPr>
        <w:t>___</w:t>
      </w:r>
      <w:r w:rsidRPr="00D5220D">
        <w:t>a</w:t>
      </w:r>
      <w:proofErr w:type="spellEnd"/>
      <w:r w:rsidRPr="00D5220D">
        <w:rPr>
          <w:spacing w:val="-15"/>
        </w:rPr>
        <w:t xml:space="preserve"> </w:t>
      </w:r>
      <w:r w:rsidRPr="00D5220D">
        <w:t>resident</w:t>
      </w:r>
      <w:r w:rsidRPr="00D5220D">
        <w:rPr>
          <w:spacing w:val="-14"/>
        </w:rPr>
        <w:t xml:space="preserve"> </w:t>
      </w:r>
      <w:r w:rsidRPr="00D5220D">
        <w:t>Proposer.</w:t>
      </w:r>
      <w:r w:rsidRPr="00D5220D">
        <w:rPr>
          <w:spacing w:val="-13"/>
        </w:rPr>
        <w:t xml:space="preserve"> </w:t>
      </w:r>
      <w:r w:rsidRPr="00D5220D">
        <w:t>If</w:t>
      </w:r>
      <w:r w:rsidRPr="00D5220D">
        <w:rPr>
          <w:spacing w:val="-12"/>
        </w:rPr>
        <w:t xml:space="preserve"> </w:t>
      </w:r>
      <w:r w:rsidRPr="00D5220D">
        <w:t>not,</w:t>
      </w:r>
      <w:r w:rsidRPr="00D5220D">
        <w:rPr>
          <w:spacing w:val="-16"/>
        </w:rPr>
        <w:t xml:space="preserve"> </w:t>
      </w:r>
      <w:r w:rsidRPr="00D5220D">
        <w:t>indicate State</w:t>
      </w:r>
      <w:r w:rsidRPr="00D5220D">
        <w:rPr>
          <w:spacing w:val="-1"/>
        </w:rPr>
        <w:t xml:space="preserve"> </w:t>
      </w:r>
      <w:r w:rsidRPr="00D5220D">
        <w:t>of</w:t>
      </w:r>
      <w:r w:rsidRPr="00D5220D">
        <w:rPr>
          <w:spacing w:val="-3"/>
        </w:rPr>
        <w:t xml:space="preserve"> </w:t>
      </w:r>
      <w:r w:rsidRPr="00D5220D">
        <w:t>residency</w:t>
      </w:r>
      <w:r w:rsidRPr="00D5220D">
        <w:rPr>
          <w:u w:val="single" w:color="000000"/>
        </w:rPr>
        <w:t xml:space="preserve"> </w:t>
      </w:r>
      <w:r w:rsidR="00E4670E" w:rsidRPr="00D5220D">
        <w:rPr>
          <w:u w:val="single" w:color="000000"/>
        </w:rPr>
        <w:t>_____</w:t>
      </w:r>
      <w:r w:rsidR="00B421C3" w:rsidRPr="00D5220D">
        <w:rPr>
          <w:u w:val="single" w:color="000000"/>
        </w:rPr>
        <w:t>___</w:t>
      </w:r>
      <w:r w:rsidRPr="00D5220D">
        <w:rPr>
          <w:u w:val="single" w:color="000000"/>
        </w:rPr>
        <w:tab/>
      </w:r>
      <w:r w:rsidRPr="00D5220D">
        <w:t>.</w:t>
      </w:r>
    </w:p>
    <w:p w14:paraId="3C6A60E6" w14:textId="77777777" w:rsidR="00332727" w:rsidRPr="00D5220D" w:rsidRDefault="00332727" w:rsidP="006958AB">
      <w:pPr>
        <w:widowControl/>
        <w:rPr>
          <w:rFonts w:eastAsia="Times New Roman" w:cs="Times New Roman"/>
        </w:rPr>
      </w:pPr>
    </w:p>
    <w:p w14:paraId="581426FA" w14:textId="77777777" w:rsidR="00332727" w:rsidRPr="00D5220D" w:rsidRDefault="00332727" w:rsidP="006958AB">
      <w:pPr>
        <w:widowControl/>
        <w:rPr>
          <w:rFonts w:eastAsia="Times New Roman" w:cs="Times New Roman"/>
        </w:rPr>
      </w:pPr>
      <w:r w:rsidRPr="00D5220D">
        <w:t xml:space="preserve">The Proposer acknowledges receipt of the addenda issued by </w:t>
      </w:r>
      <w:r w:rsidR="00C108BE" w:rsidRPr="00D5220D">
        <w:t>District</w:t>
      </w:r>
      <w:r w:rsidRPr="00D5220D">
        <w:t xml:space="preserve"> by attaching the signed signatory page of each addendum to this Proposer Certification</w:t>
      </w:r>
      <w:r w:rsidRPr="00D5220D">
        <w:rPr>
          <w:spacing w:val="-15"/>
        </w:rPr>
        <w:t xml:space="preserve"> </w:t>
      </w:r>
      <w:r w:rsidRPr="00D5220D">
        <w:t>Form.</w:t>
      </w:r>
    </w:p>
    <w:p w14:paraId="18283358" w14:textId="77777777" w:rsidR="00332727" w:rsidRPr="00D5220D" w:rsidRDefault="00332727" w:rsidP="006958AB">
      <w:pPr>
        <w:widowControl/>
        <w:rPr>
          <w:rFonts w:eastAsia="Times New Roman" w:cs="Times New Roman"/>
          <w:sz w:val="21"/>
          <w:szCs w:val="21"/>
        </w:rPr>
      </w:pPr>
    </w:p>
    <w:p w14:paraId="7CF88E63" w14:textId="4FE93213" w:rsidR="00332727" w:rsidRPr="00D5220D" w:rsidRDefault="00332727" w:rsidP="006958AB">
      <w:pPr>
        <w:widowControl/>
        <w:rPr>
          <w:rFonts w:eastAsia="Times New Roman" w:cs="Times New Roman"/>
        </w:rPr>
      </w:pPr>
      <w:r w:rsidRPr="00D5220D">
        <w:t>Respectfully</w:t>
      </w:r>
      <w:r w:rsidRPr="00D5220D">
        <w:rPr>
          <w:spacing w:val="-7"/>
        </w:rPr>
        <w:t xml:space="preserve"> </w:t>
      </w:r>
      <w:r w:rsidRPr="00D5220D">
        <w:t>submitted</w:t>
      </w:r>
      <w:r w:rsidR="00B421C3" w:rsidRPr="00D5220D">
        <w:t>:</w:t>
      </w:r>
      <w:r w:rsidRPr="00D5220D">
        <w:rPr>
          <w:u w:val="single" w:color="000000"/>
        </w:rPr>
        <w:t xml:space="preserve"> </w:t>
      </w:r>
      <w:r w:rsidR="00E4670E" w:rsidRPr="00D5220D">
        <w:rPr>
          <w:u w:val="single" w:color="000000"/>
        </w:rPr>
        <w:t>____________</w:t>
      </w:r>
      <w:r w:rsidRPr="00D5220D">
        <w:rPr>
          <w:u w:val="single" w:color="000000"/>
        </w:rPr>
        <w:tab/>
      </w:r>
      <w:r w:rsidRPr="00D5220D">
        <w:t>(Date)</w:t>
      </w:r>
    </w:p>
    <w:p w14:paraId="667B54DD" w14:textId="77777777" w:rsidR="00332727" w:rsidRPr="00D5220D" w:rsidRDefault="00332727" w:rsidP="006958AB">
      <w:pPr>
        <w:widowControl/>
        <w:rPr>
          <w:rFonts w:eastAsia="Times New Roman" w:cs="Times New Roman"/>
        </w:rPr>
      </w:pPr>
      <w:r w:rsidRPr="00D5220D">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B421C3" w:rsidRPr="00D5220D" w14:paraId="22E95986" w14:textId="77777777" w:rsidTr="00B421C3">
        <w:trPr>
          <w:trHeight w:val="576"/>
        </w:trPr>
        <w:tc>
          <w:tcPr>
            <w:tcW w:w="4585" w:type="dxa"/>
            <w:tcBorders>
              <w:bottom w:val="single" w:sz="4" w:space="0" w:color="auto"/>
            </w:tcBorders>
          </w:tcPr>
          <w:p w14:paraId="2D90B12A" w14:textId="77777777" w:rsidR="00B421C3" w:rsidRPr="00D5220D" w:rsidRDefault="00B421C3" w:rsidP="006958AB">
            <w:pPr>
              <w:widowControl/>
              <w:rPr>
                <w:rFonts w:eastAsia="Times New Roman" w:cs="Times New Roman"/>
              </w:rPr>
            </w:pPr>
          </w:p>
        </w:tc>
      </w:tr>
      <w:tr w:rsidR="00B421C3" w:rsidRPr="00D5220D" w14:paraId="6BCAEB5D" w14:textId="77777777" w:rsidTr="00B421C3">
        <w:tc>
          <w:tcPr>
            <w:tcW w:w="4585" w:type="dxa"/>
            <w:tcBorders>
              <w:top w:val="single" w:sz="4" w:space="0" w:color="auto"/>
            </w:tcBorders>
          </w:tcPr>
          <w:p w14:paraId="6D1C252C" w14:textId="39B83794" w:rsidR="00B421C3" w:rsidRPr="00D5220D" w:rsidRDefault="00B421C3" w:rsidP="006958AB">
            <w:pPr>
              <w:widowControl/>
              <w:rPr>
                <w:rFonts w:eastAsia="Times New Roman" w:cs="Times New Roman"/>
              </w:rPr>
            </w:pPr>
            <w:r w:rsidRPr="00D5220D">
              <w:rPr>
                <w:rFonts w:eastAsia="Times New Roman" w:cs="Times New Roman"/>
              </w:rPr>
              <w:t>(Name)</w:t>
            </w:r>
          </w:p>
        </w:tc>
      </w:tr>
      <w:tr w:rsidR="00B421C3" w:rsidRPr="00D5220D" w14:paraId="37617306" w14:textId="77777777" w:rsidTr="00B421C3">
        <w:trPr>
          <w:trHeight w:val="576"/>
        </w:trPr>
        <w:tc>
          <w:tcPr>
            <w:tcW w:w="4585" w:type="dxa"/>
            <w:tcBorders>
              <w:bottom w:val="single" w:sz="4" w:space="0" w:color="auto"/>
            </w:tcBorders>
          </w:tcPr>
          <w:p w14:paraId="62B43BA7" w14:textId="77777777" w:rsidR="00B421C3" w:rsidRPr="00D5220D" w:rsidRDefault="00B421C3" w:rsidP="006958AB">
            <w:pPr>
              <w:widowControl/>
              <w:rPr>
                <w:rFonts w:eastAsia="Times New Roman" w:cs="Times New Roman"/>
              </w:rPr>
            </w:pPr>
          </w:p>
        </w:tc>
      </w:tr>
      <w:tr w:rsidR="00B421C3" w:rsidRPr="00D5220D" w14:paraId="334D041F" w14:textId="77777777" w:rsidTr="00B421C3">
        <w:tc>
          <w:tcPr>
            <w:tcW w:w="4585" w:type="dxa"/>
            <w:tcBorders>
              <w:top w:val="single" w:sz="4" w:space="0" w:color="auto"/>
            </w:tcBorders>
          </w:tcPr>
          <w:p w14:paraId="30868299" w14:textId="1B7EF912" w:rsidR="00B421C3" w:rsidRPr="00D5220D" w:rsidRDefault="00B421C3" w:rsidP="006958AB">
            <w:pPr>
              <w:widowControl/>
              <w:rPr>
                <w:rFonts w:eastAsia="Times New Roman" w:cs="Times New Roman"/>
              </w:rPr>
            </w:pPr>
            <w:r w:rsidRPr="00D5220D">
              <w:rPr>
                <w:rFonts w:eastAsia="Times New Roman" w:cs="Times New Roman"/>
              </w:rPr>
              <w:t>(Signature)</w:t>
            </w:r>
          </w:p>
        </w:tc>
      </w:tr>
      <w:tr w:rsidR="00B421C3" w:rsidRPr="00D5220D" w14:paraId="24D24ABD" w14:textId="77777777" w:rsidTr="00B421C3">
        <w:trPr>
          <w:trHeight w:val="576"/>
        </w:trPr>
        <w:tc>
          <w:tcPr>
            <w:tcW w:w="4585" w:type="dxa"/>
            <w:tcBorders>
              <w:bottom w:val="single" w:sz="4" w:space="0" w:color="auto"/>
            </w:tcBorders>
          </w:tcPr>
          <w:p w14:paraId="2CA3D941" w14:textId="77777777" w:rsidR="00B421C3" w:rsidRPr="00D5220D" w:rsidRDefault="00B421C3" w:rsidP="006958AB">
            <w:pPr>
              <w:widowControl/>
              <w:rPr>
                <w:rFonts w:eastAsia="Times New Roman" w:cs="Times New Roman"/>
              </w:rPr>
            </w:pPr>
          </w:p>
        </w:tc>
      </w:tr>
      <w:tr w:rsidR="00B421C3" w:rsidRPr="00D5220D" w14:paraId="6FE33527" w14:textId="77777777" w:rsidTr="00B421C3">
        <w:tc>
          <w:tcPr>
            <w:tcW w:w="4585" w:type="dxa"/>
            <w:tcBorders>
              <w:top w:val="single" w:sz="4" w:space="0" w:color="auto"/>
            </w:tcBorders>
          </w:tcPr>
          <w:p w14:paraId="3289EA03" w14:textId="68645B0E" w:rsidR="00B421C3" w:rsidRPr="00D5220D" w:rsidRDefault="00B421C3" w:rsidP="006958AB">
            <w:pPr>
              <w:widowControl/>
              <w:rPr>
                <w:rFonts w:eastAsia="Times New Roman" w:cs="Times New Roman"/>
              </w:rPr>
            </w:pPr>
            <w:r w:rsidRPr="00D5220D">
              <w:rPr>
                <w:rFonts w:eastAsia="Times New Roman" w:cs="Times New Roman"/>
              </w:rPr>
              <w:t>(Title)</w:t>
            </w:r>
          </w:p>
        </w:tc>
      </w:tr>
      <w:tr w:rsidR="00B421C3" w:rsidRPr="00D5220D" w14:paraId="5B86F180" w14:textId="77777777" w:rsidTr="00B421C3">
        <w:trPr>
          <w:trHeight w:val="576"/>
        </w:trPr>
        <w:tc>
          <w:tcPr>
            <w:tcW w:w="4585" w:type="dxa"/>
            <w:tcBorders>
              <w:bottom w:val="single" w:sz="4" w:space="0" w:color="auto"/>
            </w:tcBorders>
          </w:tcPr>
          <w:p w14:paraId="7A7AFE9E" w14:textId="77777777" w:rsidR="00B421C3" w:rsidRPr="00D5220D" w:rsidRDefault="00B421C3" w:rsidP="006958AB">
            <w:pPr>
              <w:widowControl/>
              <w:rPr>
                <w:rFonts w:eastAsia="Times New Roman" w:cs="Times New Roman"/>
              </w:rPr>
            </w:pPr>
          </w:p>
        </w:tc>
      </w:tr>
      <w:tr w:rsidR="00B421C3" w:rsidRPr="00D5220D" w14:paraId="06D7CDB9" w14:textId="77777777" w:rsidTr="00B421C3">
        <w:tc>
          <w:tcPr>
            <w:tcW w:w="4585" w:type="dxa"/>
            <w:tcBorders>
              <w:top w:val="single" w:sz="4" w:space="0" w:color="auto"/>
            </w:tcBorders>
          </w:tcPr>
          <w:p w14:paraId="62EBB050" w14:textId="7A00E799" w:rsidR="00B421C3" w:rsidRPr="00D5220D" w:rsidRDefault="00B421C3" w:rsidP="006958AB">
            <w:pPr>
              <w:widowControl/>
              <w:rPr>
                <w:rFonts w:eastAsia="Times New Roman" w:cs="Times New Roman"/>
              </w:rPr>
            </w:pPr>
            <w:r w:rsidRPr="00D5220D">
              <w:rPr>
                <w:rFonts w:eastAsia="Times New Roman" w:cs="Times New Roman"/>
              </w:rPr>
              <w:t>(Email)</w:t>
            </w:r>
          </w:p>
        </w:tc>
      </w:tr>
      <w:tr w:rsidR="00B421C3" w:rsidRPr="00D5220D" w14:paraId="5940EE87" w14:textId="77777777" w:rsidTr="00B421C3">
        <w:trPr>
          <w:trHeight w:val="576"/>
        </w:trPr>
        <w:tc>
          <w:tcPr>
            <w:tcW w:w="4585" w:type="dxa"/>
            <w:tcBorders>
              <w:bottom w:val="single" w:sz="4" w:space="0" w:color="auto"/>
            </w:tcBorders>
          </w:tcPr>
          <w:p w14:paraId="10459A66" w14:textId="77777777" w:rsidR="00B421C3" w:rsidRPr="00D5220D" w:rsidRDefault="00B421C3" w:rsidP="006958AB">
            <w:pPr>
              <w:widowControl/>
              <w:rPr>
                <w:rFonts w:eastAsia="Times New Roman" w:cs="Times New Roman"/>
              </w:rPr>
            </w:pPr>
          </w:p>
        </w:tc>
      </w:tr>
      <w:tr w:rsidR="00B421C3" w:rsidRPr="00D5220D" w14:paraId="6704217C" w14:textId="77777777" w:rsidTr="00B421C3">
        <w:tc>
          <w:tcPr>
            <w:tcW w:w="4585" w:type="dxa"/>
            <w:tcBorders>
              <w:top w:val="single" w:sz="4" w:space="0" w:color="auto"/>
            </w:tcBorders>
          </w:tcPr>
          <w:p w14:paraId="439C876C" w14:textId="3C6388D8" w:rsidR="00B421C3" w:rsidRPr="00D5220D" w:rsidRDefault="00B421C3" w:rsidP="006958AB">
            <w:pPr>
              <w:widowControl/>
              <w:rPr>
                <w:rFonts w:eastAsia="Times New Roman" w:cs="Times New Roman"/>
              </w:rPr>
            </w:pPr>
            <w:r w:rsidRPr="00D5220D">
              <w:rPr>
                <w:rFonts w:eastAsia="Times New Roman" w:cs="Times New Roman"/>
              </w:rPr>
              <w:t>(Physical address)</w:t>
            </w:r>
          </w:p>
        </w:tc>
      </w:tr>
      <w:tr w:rsidR="00B421C3" w:rsidRPr="00D5220D" w14:paraId="54CE777E" w14:textId="77777777" w:rsidTr="00B421C3">
        <w:trPr>
          <w:trHeight w:val="576"/>
        </w:trPr>
        <w:tc>
          <w:tcPr>
            <w:tcW w:w="4585" w:type="dxa"/>
            <w:tcBorders>
              <w:bottom w:val="single" w:sz="4" w:space="0" w:color="auto"/>
            </w:tcBorders>
          </w:tcPr>
          <w:p w14:paraId="6D2F90AF" w14:textId="77777777" w:rsidR="00B421C3" w:rsidRPr="00D5220D" w:rsidRDefault="00B421C3" w:rsidP="006958AB">
            <w:pPr>
              <w:widowControl/>
              <w:rPr>
                <w:rFonts w:eastAsia="Times New Roman" w:cs="Times New Roman"/>
              </w:rPr>
            </w:pPr>
          </w:p>
        </w:tc>
      </w:tr>
      <w:tr w:rsidR="00B421C3" w:rsidRPr="00D5220D" w14:paraId="15907388" w14:textId="77777777" w:rsidTr="00B421C3">
        <w:tc>
          <w:tcPr>
            <w:tcW w:w="4585" w:type="dxa"/>
            <w:tcBorders>
              <w:top w:val="single" w:sz="4" w:space="0" w:color="auto"/>
            </w:tcBorders>
          </w:tcPr>
          <w:p w14:paraId="08E35DC1" w14:textId="3AEC85D5" w:rsidR="00B421C3" w:rsidRPr="00D5220D" w:rsidRDefault="00B421C3" w:rsidP="006958AB">
            <w:pPr>
              <w:widowControl/>
              <w:rPr>
                <w:rFonts w:eastAsia="Times New Roman" w:cs="Times New Roman"/>
              </w:rPr>
            </w:pPr>
            <w:r w:rsidRPr="00D5220D">
              <w:rPr>
                <w:rFonts w:eastAsia="Times New Roman" w:cs="Times New Roman"/>
              </w:rPr>
              <w:t>(City, State, Zip)</w:t>
            </w:r>
          </w:p>
        </w:tc>
      </w:tr>
    </w:tbl>
    <w:p w14:paraId="24738784" w14:textId="77777777" w:rsidR="00332727" w:rsidRPr="00D5220D" w:rsidRDefault="00332727" w:rsidP="006958AB">
      <w:pPr>
        <w:widowControl/>
        <w:rPr>
          <w:rFonts w:eastAsia="Times New Roman" w:cs="Times New Roman"/>
          <w:sz w:val="20"/>
          <w:szCs w:val="20"/>
        </w:rPr>
      </w:pPr>
    </w:p>
    <w:p w14:paraId="0DC63047" w14:textId="5EE4E5D4" w:rsidR="006958AB" w:rsidRDefault="00332727" w:rsidP="006958AB">
      <w:pPr>
        <w:widowControl/>
        <w:rPr>
          <w:rFonts w:eastAsia="Times New Roman" w:cs="Times New Roman"/>
        </w:rPr>
      </w:pPr>
      <w:r w:rsidRPr="00D5220D">
        <w:rPr>
          <w:rFonts w:eastAsia="Times New Roman" w:cs="Times New Roman"/>
        </w:rPr>
        <w:t>This RFP will result in a Contract for a Public Work subject to ORS 279C.800to 279C.870. Any proposal of a contractor or subcontractor listed on BOLI’s List of Ineligibles will be</w:t>
      </w:r>
      <w:r w:rsidRPr="00D5220D">
        <w:rPr>
          <w:rFonts w:eastAsia="Times New Roman" w:cs="Times New Roman"/>
          <w:spacing w:val="-23"/>
        </w:rPr>
        <w:t xml:space="preserve"> </w:t>
      </w:r>
      <w:r w:rsidRPr="00D5220D">
        <w:rPr>
          <w:rFonts w:eastAsia="Times New Roman" w:cs="Times New Roman"/>
        </w:rPr>
        <w:t>rejected.</w:t>
      </w:r>
    </w:p>
    <w:p w14:paraId="0E51D4F4" w14:textId="77777777" w:rsidR="006958AB" w:rsidRDefault="006958AB">
      <w:pPr>
        <w:widowControl/>
        <w:spacing w:after="200" w:line="276" w:lineRule="auto"/>
        <w:rPr>
          <w:rFonts w:eastAsia="Times New Roman" w:cs="Times New Roman"/>
        </w:rPr>
      </w:pPr>
      <w:r>
        <w:rPr>
          <w:rFonts w:eastAsia="Times New Roman" w:cs="Times New Roman"/>
        </w:rPr>
        <w:br w:type="page"/>
      </w:r>
    </w:p>
    <w:p w14:paraId="0D827CA0" w14:textId="1217E459" w:rsidR="00B95B94" w:rsidRPr="00D5220D" w:rsidRDefault="00B029D2" w:rsidP="006958AB">
      <w:pPr>
        <w:pStyle w:val="TOCHeading"/>
        <w:spacing w:after="0"/>
        <w:rPr>
          <w:rFonts w:eastAsia="Times New Roman"/>
        </w:rPr>
      </w:pPr>
      <w:r w:rsidRPr="00D5220D">
        <w:rPr>
          <w:rFonts w:eastAsia="Times New Roman"/>
        </w:rPr>
        <w:lastRenderedPageBreak/>
        <w:t>pricing proposal</w:t>
      </w:r>
    </w:p>
    <w:tbl>
      <w:tblPr>
        <w:tblStyle w:val="TableGrid"/>
        <w:tblW w:w="0" w:type="auto"/>
        <w:tblInd w:w="270" w:type="dxa"/>
        <w:tblLook w:val="04A0" w:firstRow="1" w:lastRow="0" w:firstColumn="1" w:lastColumn="0" w:noHBand="0" w:noVBand="1"/>
      </w:tblPr>
      <w:tblGrid>
        <w:gridCol w:w="7058"/>
      </w:tblGrid>
      <w:tr w:rsidR="00B029D2" w:rsidRPr="00D5220D" w14:paraId="7D623D71" w14:textId="77777777" w:rsidTr="00B95B94">
        <w:trPr>
          <w:trHeight w:val="463"/>
        </w:trPr>
        <w:tc>
          <w:tcPr>
            <w:tcW w:w="7058" w:type="dxa"/>
            <w:tcBorders>
              <w:top w:val="nil"/>
              <w:left w:val="nil"/>
              <w:bottom w:val="single" w:sz="4" w:space="0" w:color="auto"/>
              <w:right w:val="nil"/>
            </w:tcBorders>
          </w:tcPr>
          <w:p w14:paraId="462B121A" w14:textId="77777777" w:rsidR="00B029D2" w:rsidRPr="00D5220D" w:rsidRDefault="00B029D2" w:rsidP="006958AB">
            <w:pPr>
              <w:widowControl/>
              <w:spacing w:line="223" w:lineRule="exact"/>
              <w:ind w:left="165"/>
              <w:jc w:val="both"/>
              <w:rPr>
                <w:rFonts w:ascii="Times New Roman"/>
                <w:sz w:val="20"/>
              </w:rPr>
            </w:pPr>
          </w:p>
        </w:tc>
      </w:tr>
    </w:tbl>
    <w:p w14:paraId="3D0EE50E" w14:textId="77777777" w:rsidR="00B95B94" w:rsidRPr="00D5220D" w:rsidRDefault="00B95B94" w:rsidP="006958AB">
      <w:pPr>
        <w:widowControl/>
        <w:ind w:left="360"/>
        <w:rPr>
          <w:rFonts w:ascii="Calibri" w:eastAsia="Times New Roman" w:hAnsi="Calibri" w:cs="Times New Roman"/>
          <w:szCs w:val="20"/>
        </w:rPr>
      </w:pPr>
      <w:r w:rsidRPr="00D5220D">
        <w:rPr>
          <w:rFonts w:ascii="Calibri" w:hAnsi="Calibri"/>
        </w:rPr>
        <w:t>(Contractor/Proposer</w:t>
      </w:r>
      <w:r w:rsidRPr="00D5220D">
        <w:rPr>
          <w:rFonts w:ascii="Calibri" w:hAnsi="Calibri"/>
          <w:spacing w:val="-13"/>
        </w:rPr>
        <w:t xml:space="preserve"> </w:t>
      </w:r>
      <w:r w:rsidRPr="00D5220D">
        <w:rPr>
          <w:rFonts w:ascii="Calibri" w:hAnsi="Calibri"/>
        </w:rPr>
        <w:t>Name)</w:t>
      </w:r>
    </w:p>
    <w:p w14:paraId="7F7626D8" w14:textId="77777777" w:rsidR="00B95B94" w:rsidRPr="00D5220D" w:rsidRDefault="00B95B94" w:rsidP="006958AB">
      <w:pPr>
        <w:widowControl/>
        <w:rPr>
          <w:rFonts w:ascii="Calibri" w:eastAsia="Times New Roman" w:hAnsi="Calibri" w:cs="Times New Roman"/>
          <w:sz w:val="21"/>
          <w:szCs w:val="21"/>
        </w:rPr>
      </w:pPr>
    </w:p>
    <w:p w14:paraId="690D8C7E" w14:textId="7F6F9F8D" w:rsidR="00332727" w:rsidRPr="00D5220D" w:rsidRDefault="00332727" w:rsidP="006958AB">
      <w:pPr>
        <w:pStyle w:val="BodyText"/>
        <w:widowControl/>
        <w:ind w:right="192"/>
        <w:jc w:val="both"/>
        <w:rPr>
          <w:rFonts w:eastAsia="Times New Roman" w:cs="Times New Roman"/>
        </w:rPr>
      </w:pPr>
      <w:r w:rsidRPr="00D5220D">
        <w:rPr>
          <w:b/>
        </w:rPr>
        <w:t>Design Development/Preconstruction Services Fee</w:t>
      </w:r>
      <w:r w:rsidRPr="00D5220D">
        <w:t xml:space="preserve">: Identify/propose key personnel and resource staff and the hourly rate for each under the Design Development/Preconstruction Phase Services work. Add or delete personnel as needed from the list. Refer to Section </w:t>
      </w:r>
      <w:r w:rsidR="00E30905">
        <w:t>4</w:t>
      </w:r>
      <w:r w:rsidRPr="00D5220D">
        <w:t xml:space="preserve"> of the RFP and Article </w:t>
      </w:r>
      <w:r w:rsidR="00E30905">
        <w:t>3</w:t>
      </w:r>
      <w:r w:rsidRPr="00D5220D">
        <w:t xml:space="preserve">.1 of the </w:t>
      </w:r>
      <w:r w:rsidR="00E30905">
        <w:t>attached CM/GC</w:t>
      </w:r>
      <w:r w:rsidRPr="00D5220D">
        <w:t xml:space="preserve"> contract for guidelines </w:t>
      </w:r>
      <w:r w:rsidRPr="00D5220D">
        <w:rPr>
          <w:spacing w:val="-3"/>
        </w:rPr>
        <w:t xml:space="preserve">on </w:t>
      </w:r>
      <w:r w:rsidRPr="00D5220D">
        <w:t>services to be provided during the Design Development/Preconstruction Phase. This information will be used to negotiate and establish the Design Development Phase Fee for the</w:t>
      </w:r>
      <w:r w:rsidR="009A416F" w:rsidRPr="00D5220D">
        <w:t xml:space="preserve"> District’s</w:t>
      </w:r>
      <w:r w:rsidRPr="00D5220D">
        <w:rPr>
          <w:spacing w:val="-26"/>
        </w:rPr>
        <w:t xml:space="preserve"> </w:t>
      </w:r>
      <w:r w:rsidRPr="00D5220D">
        <w:t>project:</w:t>
      </w:r>
    </w:p>
    <w:p w14:paraId="47D3B9B4" w14:textId="77777777" w:rsidR="00332727" w:rsidRPr="00D5220D" w:rsidRDefault="00332727" w:rsidP="006958AB">
      <w:pPr>
        <w:widowControl/>
        <w:spacing w:before="4"/>
        <w:rPr>
          <w:rFonts w:ascii="Calibri" w:eastAsia="Times New Roman" w:hAnsi="Calibri" w:cs="Times New Roman"/>
        </w:rPr>
      </w:pPr>
    </w:p>
    <w:tbl>
      <w:tblPr>
        <w:tblW w:w="0" w:type="auto"/>
        <w:tblInd w:w="416" w:type="dxa"/>
        <w:tblLayout w:type="fixed"/>
        <w:tblCellMar>
          <w:left w:w="0" w:type="dxa"/>
          <w:right w:w="0" w:type="dxa"/>
        </w:tblCellMar>
        <w:tblLook w:val="01E0" w:firstRow="1" w:lastRow="1" w:firstColumn="1" w:lastColumn="1" w:noHBand="0" w:noVBand="0"/>
      </w:tblPr>
      <w:tblGrid>
        <w:gridCol w:w="4232"/>
        <w:gridCol w:w="1980"/>
      </w:tblGrid>
      <w:tr w:rsidR="00332727" w:rsidRPr="00D5220D" w14:paraId="281209C5" w14:textId="77777777" w:rsidTr="00623190">
        <w:trPr>
          <w:trHeight w:hRule="exact" w:val="630"/>
        </w:trPr>
        <w:tc>
          <w:tcPr>
            <w:tcW w:w="4232" w:type="dxa"/>
            <w:tcBorders>
              <w:top w:val="single" w:sz="4" w:space="0" w:color="000000"/>
              <w:left w:val="single" w:sz="4" w:space="0" w:color="000000"/>
              <w:bottom w:val="single" w:sz="5" w:space="0" w:color="000000"/>
              <w:right w:val="single" w:sz="4" w:space="0" w:color="000000"/>
            </w:tcBorders>
            <w:shd w:val="clear" w:color="auto" w:fill="DFDFDF"/>
          </w:tcPr>
          <w:p w14:paraId="208818DE" w14:textId="77777777" w:rsidR="00332727" w:rsidRPr="00D5220D" w:rsidRDefault="00332727" w:rsidP="006958AB">
            <w:pPr>
              <w:pStyle w:val="TableParagraph"/>
              <w:widowControl/>
              <w:spacing w:before="11"/>
              <w:rPr>
                <w:rFonts w:ascii="Calibri" w:eastAsia="Times New Roman" w:hAnsi="Calibri" w:cs="Times New Roman"/>
              </w:rPr>
            </w:pPr>
          </w:p>
          <w:p w14:paraId="202EB466" w14:textId="77777777" w:rsidR="00332727" w:rsidRPr="00D5220D" w:rsidRDefault="00332727" w:rsidP="006958AB">
            <w:pPr>
              <w:pStyle w:val="TableParagraph"/>
              <w:widowControl/>
              <w:ind w:left="158"/>
              <w:rPr>
                <w:rFonts w:ascii="Calibri" w:eastAsia="Times New Roman" w:hAnsi="Calibri" w:cs="Times New Roman"/>
              </w:rPr>
            </w:pPr>
            <w:r w:rsidRPr="00D5220D">
              <w:rPr>
                <w:rFonts w:ascii="Calibri" w:hAnsi="Calibri"/>
                <w:b/>
              </w:rPr>
              <w:t>KEY PERSONNEL OR RESOURCE</w:t>
            </w:r>
            <w:r w:rsidRPr="00D5220D">
              <w:rPr>
                <w:rFonts w:ascii="Calibri" w:hAnsi="Calibri"/>
                <w:b/>
                <w:spacing w:val="-12"/>
              </w:rPr>
              <w:t xml:space="preserve"> </w:t>
            </w:r>
            <w:r w:rsidRPr="00D5220D">
              <w:rPr>
                <w:rFonts w:ascii="Calibri" w:hAnsi="Calibri"/>
                <w:b/>
              </w:rPr>
              <w:t>STAFF</w:t>
            </w:r>
          </w:p>
        </w:tc>
        <w:tc>
          <w:tcPr>
            <w:tcW w:w="1980" w:type="dxa"/>
            <w:tcBorders>
              <w:top w:val="single" w:sz="4" w:space="0" w:color="000000"/>
              <w:left w:val="single" w:sz="4" w:space="0" w:color="000000"/>
              <w:bottom w:val="single" w:sz="5" w:space="0" w:color="000000"/>
              <w:right w:val="single" w:sz="4" w:space="0" w:color="000000"/>
            </w:tcBorders>
            <w:shd w:val="clear" w:color="auto" w:fill="DFDFDF"/>
          </w:tcPr>
          <w:p w14:paraId="3ACB65ED" w14:textId="77777777" w:rsidR="00332727" w:rsidRPr="00D5220D" w:rsidRDefault="00332727" w:rsidP="006958AB">
            <w:pPr>
              <w:pStyle w:val="TableParagraph"/>
              <w:widowControl/>
              <w:spacing w:before="79"/>
              <w:ind w:left="564" w:right="547" w:hanging="20"/>
              <w:rPr>
                <w:rFonts w:ascii="Calibri" w:eastAsia="Times New Roman" w:hAnsi="Calibri" w:cs="Times New Roman"/>
              </w:rPr>
            </w:pPr>
            <w:r w:rsidRPr="00D5220D">
              <w:rPr>
                <w:rFonts w:ascii="Calibri" w:hAnsi="Calibri"/>
                <w:b/>
              </w:rPr>
              <w:t>HOURLY</w:t>
            </w:r>
            <w:r w:rsidRPr="00D5220D">
              <w:rPr>
                <w:rFonts w:ascii="Calibri" w:hAnsi="Calibri"/>
                <w:b/>
                <w:w w:val="99"/>
              </w:rPr>
              <w:t xml:space="preserve"> </w:t>
            </w:r>
            <w:r w:rsidRPr="00D5220D">
              <w:rPr>
                <w:rFonts w:ascii="Calibri" w:hAnsi="Calibri"/>
                <w:b/>
              </w:rPr>
              <w:t>RATE</w:t>
            </w:r>
            <w:r w:rsidRPr="00D5220D">
              <w:rPr>
                <w:rFonts w:ascii="Calibri" w:hAnsi="Calibri"/>
                <w:b/>
                <w:spacing w:val="-3"/>
              </w:rPr>
              <w:t xml:space="preserve"> </w:t>
            </w:r>
            <w:r w:rsidRPr="00D5220D">
              <w:rPr>
                <w:rFonts w:ascii="Calibri" w:hAnsi="Calibri"/>
                <w:b/>
              </w:rPr>
              <w:t>($)</w:t>
            </w:r>
          </w:p>
        </w:tc>
      </w:tr>
      <w:tr w:rsidR="00332727" w:rsidRPr="00D5220D" w14:paraId="6671684B" w14:textId="77777777" w:rsidTr="00623190">
        <w:trPr>
          <w:trHeight w:hRule="exact" w:val="401"/>
        </w:trPr>
        <w:tc>
          <w:tcPr>
            <w:tcW w:w="4232" w:type="dxa"/>
            <w:tcBorders>
              <w:top w:val="single" w:sz="5" w:space="0" w:color="000000"/>
              <w:left w:val="single" w:sz="4" w:space="0" w:color="000000"/>
              <w:bottom w:val="single" w:sz="4" w:space="0" w:color="000000"/>
              <w:right w:val="single" w:sz="4" w:space="0" w:color="000000"/>
            </w:tcBorders>
          </w:tcPr>
          <w:p w14:paraId="570D87C8" w14:textId="77777777" w:rsidR="00332727" w:rsidRPr="00D5220D" w:rsidRDefault="00332727" w:rsidP="006958AB">
            <w:pPr>
              <w:pStyle w:val="TableParagraph"/>
              <w:widowControl/>
              <w:spacing w:before="73"/>
              <w:ind w:left="74"/>
              <w:rPr>
                <w:rFonts w:ascii="Calibri" w:eastAsia="Times New Roman" w:hAnsi="Calibri" w:cs="Times New Roman"/>
              </w:rPr>
            </w:pPr>
            <w:r w:rsidRPr="00D5220D">
              <w:rPr>
                <w:rFonts w:ascii="Calibri" w:hAnsi="Calibri"/>
              </w:rPr>
              <w:t>CM/GC Project</w:t>
            </w:r>
            <w:r w:rsidRPr="00D5220D">
              <w:rPr>
                <w:rFonts w:ascii="Calibri" w:hAnsi="Calibri"/>
                <w:spacing w:val="-9"/>
              </w:rPr>
              <w:t xml:space="preserve"> </w:t>
            </w:r>
            <w:r w:rsidRPr="00D5220D">
              <w:rPr>
                <w:rFonts w:ascii="Calibri" w:hAnsi="Calibri"/>
              </w:rPr>
              <w:t>Manager</w:t>
            </w:r>
          </w:p>
        </w:tc>
        <w:tc>
          <w:tcPr>
            <w:tcW w:w="1980" w:type="dxa"/>
            <w:tcBorders>
              <w:top w:val="single" w:sz="5" w:space="0" w:color="000000"/>
              <w:left w:val="single" w:sz="4" w:space="0" w:color="000000"/>
              <w:bottom w:val="single" w:sz="4" w:space="0" w:color="000000"/>
              <w:right w:val="single" w:sz="4" w:space="0" w:color="000000"/>
            </w:tcBorders>
          </w:tcPr>
          <w:p w14:paraId="3D1EECDB" w14:textId="77777777" w:rsidR="00332727" w:rsidRPr="00D5220D" w:rsidRDefault="00332727" w:rsidP="006958AB">
            <w:pPr>
              <w:pStyle w:val="TableParagraph"/>
              <w:widowControl/>
              <w:spacing w:before="78"/>
              <w:ind w:left="74"/>
              <w:rPr>
                <w:rFonts w:ascii="Calibri" w:eastAsia="Times New Roman" w:hAnsi="Calibri" w:cs="Times New Roman"/>
              </w:rPr>
            </w:pPr>
            <w:r w:rsidRPr="00D5220D">
              <w:rPr>
                <w:rFonts w:ascii="Calibri" w:hAnsi="Calibri"/>
                <w:b/>
              </w:rPr>
              <w:t>$</w:t>
            </w:r>
          </w:p>
        </w:tc>
      </w:tr>
      <w:tr w:rsidR="00332727" w:rsidRPr="00D5220D" w14:paraId="17D1B307" w14:textId="77777777" w:rsidTr="00623190">
        <w:trPr>
          <w:trHeight w:hRule="exact" w:val="398"/>
        </w:trPr>
        <w:tc>
          <w:tcPr>
            <w:tcW w:w="4232" w:type="dxa"/>
            <w:tcBorders>
              <w:top w:val="single" w:sz="4" w:space="0" w:color="000000"/>
              <w:left w:val="single" w:sz="4" w:space="0" w:color="000000"/>
              <w:bottom w:val="single" w:sz="5" w:space="0" w:color="000000"/>
              <w:right w:val="single" w:sz="4" w:space="0" w:color="000000"/>
            </w:tcBorders>
          </w:tcPr>
          <w:p w14:paraId="27BB042D" w14:textId="77777777" w:rsidR="00332727" w:rsidRPr="00D5220D" w:rsidRDefault="00332727" w:rsidP="006958AB">
            <w:pPr>
              <w:pStyle w:val="TableParagraph"/>
              <w:widowControl/>
              <w:spacing w:before="73"/>
              <w:ind w:left="74"/>
              <w:rPr>
                <w:rFonts w:ascii="Calibri" w:eastAsia="Times New Roman" w:hAnsi="Calibri" w:cs="Times New Roman"/>
              </w:rPr>
            </w:pPr>
            <w:r w:rsidRPr="00D5220D">
              <w:rPr>
                <w:rFonts w:ascii="Calibri" w:hAnsi="Calibri"/>
              </w:rPr>
              <w:t>Scheduler</w:t>
            </w:r>
          </w:p>
        </w:tc>
        <w:tc>
          <w:tcPr>
            <w:tcW w:w="1980" w:type="dxa"/>
            <w:tcBorders>
              <w:top w:val="single" w:sz="4" w:space="0" w:color="000000"/>
              <w:left w:val="single" w:sz="4" w:space="0" w:color="000000"/>
              <w:bottom w:val="single" w:sz="5" w:space="0" w:color="000000"/>
              <w:right w:val="single" w:sz="4" w:space="0" w:color="000000"/>
            </w:tcBorders>
          </w:tcPr>
          <w:p w14:paraId="4C9C00A6" w14:textId="77777777" w:rsidR="00332727" w:rsidRPr="00D5220D" w:rsidRDefault="00332727" w:rsidP="006958AB">
            <w:pPr>
              <w:pStyle w:val="TableParagraph"/>
              <w:widowControl/>
              <w:spacing w:before="78"/>
              <w:ind w:left="74"/>
              <w:rPr>
                <w:rFonts w:ascii="Calibri" w:eastAsia="Times New Roman" w:hAnsi="Calibri" w:cs="Times New Roman"/>
              </w:rPr>
            </w:pPr>
            <w:r w:rsidRPr="00D5220D">
              <w:rPr>
                <w:rFonts w:ascii="Calibri" w:hAnsi="Calibri"/>
                <w:b/>
              </w:rPr>
              <w:t>$</w:t>
            </w:r>
          </w:p>
        </w:tc>
      </w:tr>
      <w:tr w:rsidR="00332727" w:rsidRPr="00D5220D" w14:paraId="15E00310" w14:textId="77777777" w:rsidTr="00623190">
        <w:trPr>
          <w:trHeight w:hRule="exact" w:val="401"/>
        </w:trPr>
        <w:tc>
          <w:tcPr>
            <w:tcW w:w="4232" w:type="dxa"/>
            <w:tcBorders>
              <w:top w:val="single" w:sz="5" w:space="0" w:color="000000"/>
              <w:left w:val="single" w:sz="4" w:space="0" w:color="000000"/>
              <w:bottom w:val="single" w:sz="4" w:space="0" w:color="000000"/>
              <w:right w:val="single" w:sz="4" w:space="0" w:color="000000"/>
            </w:tcBorders>
          </w:tcPr>
          <w:p w14:paraId="62CDDB66" w14:textId="77777777" w:rsidR="00332727" w:rsidRPr="00D5220D" w:rsidRDefault="00332727" w:rsidP="006958AB">
            <w:pPr>
              <w:pStyle w:val="TableParagraph"/>
              <w:widowControl/>
              <w:spacing w:before="75"/>
              <w:ind w:left="74"/>
              <w:rPr>
                <w:rFonts w:ascii="Calibri" w:eastAsia="Times New Roman" w:hAnsi="Calibri" w:cs="Times New Roman"/>
              </w:rPr>
            </w:pPr>
            <w:r w:rsidRPr="00D5220D">
              <w:rPr>
                <w:rFonts w:ascii="Calibri" w:hAnsi="Calibri"/>
              </w:rPr>
              <w:t>Estimator</w:t>
            </w:r>
          </w:p>
        </w:tc>
        <w:tc>
          <w:tcPr>
            <w:tcW w:w="1980" w:type="dxa"/>
            <w:tcBorders>
              <w:top w:val="single" w:sz="5" w:space="0" w:color="000000"/>
              <w:left w:val="single" w:sz="4" w:space="0" w:color="000000"/>
              <w:bottom w:val="single" w:sz="4" w:space="0" w:color="000000"/>
              <w:right w:val="single" w:sz="4" w:space="0" w:color="000000"/>
            </w:tcBorders>
          </w:tcPr>
          <w:p w14:paraId="0E66B951" w14:textId="77777777" w:rsidR="00332727" w:rsidRPr="00D5220D" w:rsidRDefault="00332727" w:rsidP="006958AB">
            <w:pPr>
              <w:pStyle w:val="TableParagraph"/>
              <w:widowControl/>
              <w:spacing w:before="79"/>
              <w:ind w:left="74"/>
              <w:rPr>
                <w:rFonts w:ascii="Calibri" w:eastAsia="Times New Roman" w:hAnsi="Calibri" w:cs="Times New Roman"/>
              </w:rPr>
            </w:pPr>
            <w:r w:rsidRPr="00D5220D">
              <w:rPr>
                <w:rFonts w:ascii="Calibri" w:hAnsi="Calibri"/>
                <w:b/>
              </w:rPr>
              <w:t>$</w:t>
            </w:r>
          </w:p>
        </w:tc>
      </w:tr>
      <w:tr w:rsidR="00332727" w:rsidRPr="00D5220D" w14:paraId="6B11F72F" w14:textId="77777777" w:rsidTr="00623190">
        <w:trPr>
          <w:trHeight w:hRule="exact" w:val="401"/>
        </w:trPr>
        <w:tc>
          <w:tcPr>
            <w:tcW w:w="4232" w:type="dxa"/>
            <w:tcBorders>
              <w:top w:val="single" w:sz="4" w:space="0" w:color="000000"/>
              <w:left w:val="single" w:sz="4" w:space="0" w:color="000000"/>
              <w:bottom w:val="single" w:sz="4" w:space="0" w:color="000000"/>
              <w:right w:val="single" w:sz="4" w:space="0" w:color="000000"/>
            </w:tcBorders>
          </w:tcPr>
          <w:p w14:paraId="4DE23DDA" w14:textId="77777777" w:rsidR="00332727" w:rsidRPr="00D5220D" w:rsidRDefault="00332727" w:rsidP="006958AB">
            <w:pPr>
              <w:pStyle w:val="TableParagraph"/>
              <w:widowControl/>
              <w:spacing w:before="73"/>
              <w:ind w:left="74"/>
              <w:rPr>
                <w:rFonts w:ascii="Calibri" w:eastAsia="Times New Roman" w:hAnsi="Calibri" w:cs="Times New Roman"/>
              </w:rPr>
            </w:pPr>
            <w:r w:rsidRPr="00D5220D">
              <w:rPr>
                <w:rFonts w:ascii="Calibri" w:hAnsi="Calibri"/>
              </w:rPr>
              <w:t>Constructability</w:t>
            </w:r>
            <w:r w:rsidRPr="00D5220D">
              <w:rPr>
                <w:rFonts w:ascii="Calibri" w:hAnsi="Calibri"/>
                <w:spacing w:val="-8"/>
              </w:rPr>
              <w:t xml:space="preserve"> </w:t>
            </w:r>
            <w:r w:rsidRPr="00D5220D">
              <w:rPr>
                <w:rFonts w:ascii="Calibri" w:hAnsi="Calibri"/>
              </w:rPr>
              <w:t>Services</w:t>
            </w:r>
          </w:p>
        </w:tc>
        <w:tc>
          <w:tcPr>
            <w:tcW w:w="1980" w:type="dxa"/>
            <w:tcBorders>
              <w:top w:val="single" w:sz="4" w:space="0" w:color="000000"/>
              <w:left w:val="single" w:sz="4" w:space="0" w:color="000000"/>
              <w:bottom w:val="single" w:sz="4" w:space="0" w:color="000000"/>
              <w:right w:val="single" w:sz="4" w:space="0" w:color="000000"/>
            </w:tcBorders>
          </w:tcPr>
          <w:p w14:paraId="7B6BA125" w14:textId="77777777" w:rsidR="00332727" w:rsidRPr="00D5220D" w:rsidRDefault="00332727" w:rsidP="006958AB">
            <w:pPr>
              <w:pStyle w:val="TableParagraph"/>
              <w:widowControl/>
              <w:spacing w:before="78"/>
              <w:ind w:left="74"/>
              <w:rPr>
                <w:rFonts w:ascii="Calibri" w:eastAsia="Times New Roman" w:hAnsi="Calibri" w:cs="Times New Roman"/>
              </w:rPr>
            </w:pPr>
            <w:r w:rsidRPr="00D5220D">
              <w:rPr>
                <w:rFonts w:ascii="Calibri" w:hAnsi="Calibri"/>
                <w:b/>
              </w:rPr>
              <w:t>$</w:t>
            </w:r>
          </w:p>
        </w:tc>
      </w:tr>
      <w:tr w:rsidR="00332727" w:rsidRPr="00D5220D" w14:paraId="3C62033B" w14:textId="77777777" w:rsidTr="00623190">
        <w:trPr>
          <w:trHeight w:hRule="exact" w:val="398"/>
        </w:trPr>
        <w:tc>
          <w:tcPr>
            <w:tcW w:w="4232" w:type="dxa"/>
            <w:tcBorders>
              <w:top w:val="single" w:sz="4" w:space="0" w:color="000000"/>
              <w:left w:val="single" w:sz="4" w:space="0" w:color="000000"/>
              <w:bottom w:val="single" w:sz="5" w:space="0" w:color="000000"/>
              <w:right w:val="single" w:sz="4" w:space="0" w:color="000000"/>
            </w:tcBorders>
          </w:tcPr>
          <w:p w14:paraId="2B44B1E6" w14:textId="77777777" w:rsidR="00332727" w:rsidRPr="00D5220D" w:rsidRDefault="00332727" w:rsidP="006958AB">
            <w:pPr>
              <w:pStyle w:val="TableParagraph"/>
              <w:widowControl/>
              <w:spacing w:before="73"/>
              <w:ind w:left="74"/>
              <w:rPr>
                <w:rFonts w:ascii="Calibri" w:eastAsia="Times New Roman" w:hAnsi="Calibri" w:cs="Times New Roman"/>
              </w:rPr>
            </w:pPr>
            <w:r w:rsidRPr="00D5220D">
              <w:rPr>
                <w:rFonts w:ascii="Calibri" w:hAnsi="Calibri"/>
              </w:rPr>
              <w:t>Administrative</w:t>
            </w:r>
            <w:r w:rsidRPr="00D5220D">
              <w:rPr>
                <w:rFonts w:ascii="Calibri" w:hAnsi="Calibri"/>
                <w:spacing w:val="-7"/>
              </w:rPr>
              <w:t xml:space="preserve"> </w:t>
            </w:r>
            <w:r w:rsidRPr="00D5220D">
              <w:rPr>
                <w:rFonts w:ascii="Calibri" w:hAnsi="Calibri"/>
              </w:rPr>
              <w:t>Staff</w:t>
            </w:r>
          </w:p>
        </w:tc>
        <w:tc>
          <w:tcPr>
            <w:tcW w:w="1980" w:type="dxa"/>
            <w:tcBorders>
              <w:top w:val="single" w:sz="4" w:space="0" w:color="000000"/>
              <w:left w:val="single" w:sz="4" w:space="0" w:color="000000"/>
              <w:bottom w:val="single" w:sz="5" w:space="0" w:color="000000"/>
              <w:right w:val="single" w:sz="4" w:space="0" w:color="000000"/>
            </w:tcBorders>
          </w:tcPr>
          <w:p w14:paraId="056986B8" w14:textId="77777777" w:rsidR="00332727" w:rsidRPr="00D5220D" w:rsidRDefault="00332727" w:rsidP="006958AB">
            <w:pPr>
              <w:pStyle w:val="TableParagraph"/>
              <w:widowControl/>
              <w:spacing w:before="78"/>
              <w:ind w:left="74"/>
              <w:rPr>
                <w:rFonts w:ascii="Calibri" w:eastAsia="Times New Roman" w:hAnsi="Calibri" w:cs="Times New Roman"/>
              </w:rPr>
            </w:pPr>
            <w:r w:rsidRPr="00D5220D">
              <w:rPr>
                <w:rFonts w:ascii="Calibri" w:hAnsi="Calibri"/>
                <w:b/>
              </w:rPr>
              <w:t>$</w:t>
            </w:r>
          </w:p>
        </w:tc>
      </w:tr>
      <w:tr w:rsidR="00332727" w:rsidRPr="00D5220D" w14:paraId="5FE12E12" w14:textId="77777777" w:rsidTr="00623190">
        <w:trPr>
          <w:trHeight w:hRule="exact" w:val="619"/>
        </w:trPr>
        <w:tc>
          <w:tcPr>
            <w:tcW w:w="4232" w:type="dxa"/>
            <w:tcBorders>
              <w:top w:val="single" w:sz="5" w:space="0" w:color="000000"/>
              <w:left w:val="single" w:sz="4" w:space="0" w:color="000000"/>
              <w:bottom w:val="single" w:sz="4" w:space="0" w:color="000000"/>
              <w:right w:val="single" w:sz="4" w:space="0" w:color="000000"/>
            </w:tcBorders>
          </w:tcPr>
          <w:p w14:paraId="1722C5BA" w14:textId="77777777" w:rsidR="00332727" w:rsidRPr="00D5220D" w:rsidRDefault="00332727" w:rsidP="006958AB">
            <w:pPr>
              <w:pStyle w:val="TableParagraph"/>
              <w:widowControl/>
              <w:spacing w:before="10"/>
              <w:rPr>
                <w:rFonts w:ascii="Calibri" w:eastAsia="Times New Roman" w:hAnsi="Calibri" w:cs="Times New Roman"/>
              </w:rPr>
            </w:pPr>
          </w:p>
          <w:p w14:paraId="2C083B80" w14:textId="3A71D563" w:rsidR="00332727" w:rsidRPr="00D5220D" w:rsidRDefault="00B95B94" w:rsidP="006958AB">
            <w:pPr>
              <w:pStyle w:val="TableParagraph"/>
              <w:widowControl/>
              <w:ind w:left="74"/>
              <w:rPr>
                <w:rFonts w:ascii="Calibri" w:eastAsia="Times New Roman" w:hAnsi="Calibri" w:cs="Times New Roman"/>
              </w:rPr>
            </w:pPr>
            <w:r w:rsidRPr="00D5220D">
              <w:rPr>
                <w:rFonts w:ascii="Calibri" w:hAnsi="Calibri"/>
              </w:rPr>
              <w:t>O</w:t>
            </w:r>
            <w:r w:rsidR="00332727" w:rsidRPr="00D5220D">
              <w:rPr>
                <w:rFonts w:ascii="Calibri" w:hAnsi="Calibri"/>
              </w:rPr>
              <w:t>ther</w:t>
            </w:r>
          </w:p>
        </w:tc>
        <w:tc>
          <w:tcPr>
            <w:tcW w:w="1980" w:type="dxa"/>
            <w:tcBorders>
              <w:top w:val="single" w:sz="5" w:space="0" w:color="000000"/>
              <w:left w:val="single" w:sz="4" w:space="0" w:color="000000"/>
              <w:bottom w:val="single" w:sz="4" w:space="0" w:color="000000"/>
              <w:right w:val="single" w:sz="4" w:space="0" w:color="000000"/>
            </w:tcBorders>
          </w:tcPr>
          <w:p w14:paraId="52DF698D" w14:textId="77777777" w:rsidR="00332727" w:rsidRPr="00D5220D" w:rsidRDefault="00332727" w:rsidP="006958AB">
            <w:pPr>
              <w:widowControl/>
              <w:rPr>
                <w:rFonts w:ascii="Calibri" w:hAnsi="Calibri"/>
              </w:rPr>
            </w:pPr>
          </w:p>
        </w:tc>
      </w:tr>
      <w:tr w:rsidR="00332727" w:rsidRPr="00D5220D" w14:paraId="2C8DF1D5" w14:textId="77777777" w:rsidTr="00623190">
        <w:trPr>
          <w:trHeight w:hRule="exact" w:val="401"/>
        </w:trPr>
        <w:tc>
          <w:tcPr>
            <w:tcW w:w="4232" w:type="dxa"/>
            <w:tcBorders>
              <w:top w:val="single" w:sz="4" w:space="0" w:color="000000"/>
              <w:left w:val="single" w:sz="4" w:space="0" w:color="000000"/>
              <w:bottom w:val="single" w:sz="5" w:space="0" w:color="000000"/>
              <w:right w:val="single" w:sz="4" w:space="0" w:color="000000"/>
            </w:tcBorders>
          </w:tcPr>
          <w:p w14:paraId="5CB15F4D" w14:textId="77777777" w:rsidR="00332727" w:rsidRPr="00D5220D" w:rsidRDefault="00332727" w:rsidP="006958AB">
            <w:pPr>
              <w:pStyle w:val="TableParagraph"/>
              <w:widowControl/>
              <w:spacing w:before="73"/>
              <w:ind w:left="74"/>
              <w:rPr>
                <w:rFonts w:ascii="Calibri" w:eastAsia="Times New Roman" w:hAnsi="Calibri" w:cs="Times New Roman"/>
              </w:rPr>
            </w:pPr>
            <w:r w:rsidRPr="00D5220D">
              <w:rPr>
                <w:rFonts w:ascii="Calibri" w:hAnsi="Calibri"/>
              </w:rPr>
              <w:t>Reimbursable</w:t>
            </w:r>
            <w:r w:rsidRPr="00D5220D">
              <w:rPr>
                <w:rFonts w:ascii="Calibri" w:hAnsi="Calibri"/>
                <w:spacing w:val="-10"/>
              </w:rPr>
              <w:t xml:space="preserve"> </w:t>
            </w:r>
            <w:r w:rsidRPr="00D5220D">
              <w:rPr>
                <w:rFonts w:ascii="Calibri" w:hAnsi="Calibri"/>
              </w:rPr>
              <w:t>Expenses*</w:t>
            </w:r>
          </w:p>
        </w:tc>
        <w:tc>
          <w:tcPr>
            <w:tcW w:w="1980" w:type="dxa"/>
            <w:tcBorders>
              <w:top w:val="single" w:sz="4" w:space="0" w:color="000000"/>
              <w:left w:val="single" w:sz="4" w:space="0" w:color="000000"/>
              <w:bottom w:val="single" w:sz="5" w:space="0" w:color="000000"/>
              <w:right w:val="single" w:sz="4" w:space="0" w:color="000000"/>
            </w:tcBorders>
          </w:tcPr>
          <w:p w14:paraId="1BA1E2FE" w14:textId="77777777" w:rsidR="00332727" w:rsidRPr="00D5220D" w:rsidRDefault="00332727" w:rsidP="006958AB">
            <w:pPr>
              <w:pStyle w:val="TableParagraph"/>
              <w:widowControl/>
              <w:spacing w:before="73"/>
              <w:ind w:left="74"/>
              <w:rPr>
                <w:rFonts w:ascii="Calibri" w:eastAsia="Times New Roman" w:hAnsi="Calibri" w:cs="Times New Roman"/>
              </w:rPr>
            </w:pPr>
            <w:r w:rsidRPr="00D5220D">
              <w:rPr>
                <w:rFonts w:ascii="Calibri" w:hAnsi="Calibri"/>
              </w:rPr>
              <w:t>Markup</w:t>
            </w:r>
            <w:r w:rsidRPr="00D5220D">
              <w:rPr>
                <w:rFonts w:ascii="Calibri" w:hAnsi="Calibri"/>
                <w:spacing w:val="-6"/>
              </w:rPr>
              <w:t xml:space="preserve"> </w:t>
            </w:r>
            <w:r w:rsidRPr="00D5220D">
              <w:rPr>
                <w:rFonts w:ascii="Calibri" w:hAnsi="Calibri"/>
              </w:rPr>
              <w:t>%</w:t>
            </w:r>
          </w:p>
        </w:tc>
      </w:tr>
    </w:tbl>
    <w:p w14:paraId="5C833DC3" w14:textId="77777777" w:rsidR="00332727" w:rsidRPr="00D5220D" w:rsidRDefault="00332727" w:rsidP="006958AB">
      <w:pPr>
        <w:widowControl/>
        <w:rPr>
          <w:rFonts w:ascii="Calibri" w:eastAsia="Times New Roman" w:hAnsi="Calibri" w:cs="Times New Roman"/>
          <w:sz w:val="20"/>
          <w:szCs w:val="20"/>
        </w:rPr>
      </w:pPr>
    </w:p>
    <w:p w14:paraId="31E54353" w14:textId="77777777" w:rsidR="00332727" w:rsidRPr="00D5220D" w:rsidRDefault="00332727" w:rsidP="006958AB">
      <w:pPr>
        <w:widowControl/>
        <w:spacing w:before="3"/>
        <w:rPr>
          <w:rFonts w:ascii="Calibri" w:eastAsia="Times New Roman" w:hAnsi="Calibri" w:cs="Times New Roman"/>
          <w:sz w:val="17"/>
          <w:szCs w:val="17"/>
        </w:rPr>
      </w:pPr>
    </w:p>
    <w:p w14:paraId="435486B1" w14:textId="77777777" w:rsidR="00332727" w:rsidRPr="00D5220D" w:rsidRDefault="00332727" w:rsidP="006958AB">
      <w:pPr>
        <w:pStyle w:val="BodyText"/>
        <w:widowControl/>
        <w:tabs>
          <w:tab w:val="left" w:pos="9394"/>
        </w:tabs>
        <w:spacing w:before="72"/>
        <w:ind w:left="560" w:right="1379"/>
        <w:rPr>
          <w:rFonts w:eastAsia="Times New Roman" w:cs="Times New Roman"/>
        </w:rPr>
      </w:pPr>
      <w:r w:rsidRPr="00D5220D">
        <w:t>*describe the reimbursable</w:t>
      </w:r>
      <w:r w:rsidRPr="00D5220D">
        <w:rPr>
          <w:spacing w:val="-7"/>
        </w:rPr>
        <w:t xml:space="preserve"> </w:t>
      </w:r>
      <w:r w:rsidRPr="00D5220D">
        <w:t>expenses:</w:t>
      </w:r>
      <w:r w:rsidRPr="00D5220D">
        <w:rPr>
          <w:u w:val="single" w:color="000000"/>
        </w:rPr>
        <w:t xml:space="preserve"> </w:t>
      </w:r>
      <w:r w:rsidRPr="00D5220D">
        <w:rPr>
          <w:u w:val="single" w:color="000000"/>
        </w:rPr>
        <w:tab/>
      </w:r>
    </w:p>
    <w:p w14:paraId="1CC00F57" w14:textId="77777777" w:rsidR="00332727" w:rsidRPr="00D5220D" w:rsidRDefault="00332727" w:rsidP="006958AB">
      <w:pPr>
        <w:widowControl/>
        <w:rPr>
          <w:rFonts w:ascii="Calibri" w:eastAsia="Times New Roman" w:hAnsi="Calibri" w:cs="Times New Roman"/>
          <w:sz w:val="20"/>
          <w:szCs w:val="20"/>
        </w:rPr>
      </w:pPr>
    </w:p>
    <w:p w14:paraId="0F194AAF" w14:textId="77777777" w:rsidR="00332727" w:rsidRPr="00D5220D" w:rsidRDefault="00332727" w:rsidP="006958AB">
      <w:pPr>
        <w:widowControl/>
        <w:spacing w:before="11"/>
        <w:rPr>
          <w:rFonts w:ascii="Calibri" w:eastAsia="Times New Roman" w:hAnsi="Calibri" w:cs="Times New Roman"/>
          <w:sz w:val="28"/>
          <w:szCs w:val="28"/>
        </w:rPr>
      </w:pPr>
    </w:p>
    <w:p w14:paraId="5852D964" w14:textId="77777777" w:rsidR="00332727" w:rsidRPr="00D5220D" w:rsidRDefault="00332727" w:rsidP="006958AB">
      <w:pPr>
        <w:pStyle w:val="BodyText"/>
        <w:widowControl/>
        <w:spacing w:before="72"/>
        <w:ind w:right="193"/>
        <w:jc w:val="both"/>
        <w:rPr>
          <w:rFonts w:eastAsia="Times New Roman" w:cs="Times New Roman"/>
        </w:rPr>
      </w:pPr>
      <w:r w:rsidRPr="00D5220D">
        <w:rPr>
          <w:rFonts w:eastAsia="Times New Roman" w:cs="Times New Roman"/>
          <w:b/>
          <w:bCs/>
        </w:rPr>
        <w:t>Construction Manager Fee</w:t>
      </w:r>
      <w:r w:rsidRPr="00D5220D">
        <w:rPr>
          <w:rFonts w:eastAsia="Times New Roman" w:cs="Times New Roman"/>
        </w:rPr>
        <w:t>: Identify the Construction Manager fee (for construction phase services), expressed as a percentage of the CM/GC’s overhead (profit percentage, general &amp; administrative costs percentage, and</w:t>
      </w:r>
      <w:r w:rsidRPr="00D5220D">
        <w:rPr>
          <w:rFonts w:eastAsia="Times New Roman" w:cs="Times New Roman"/>
          <w:spacing w:val="-33"/>
        </w:rPr>
        <w:t xml:space="preserve"> </w:t>
      </w:r>
      <w:r w:rsidRPr="00D5220D">
        <w:rPr>
          <w:rFonts w:eastAsia="Times New Roman" w:cs="Times New Roman"/>
        </w:rPr>
        <w:t>home office costs percentage as normally applied to projects completed by the</w:t>
      </w:r>
      <w:r w:rsidRPr="00D5220D">
        <w:rPr>
          <w:rFonts w:eastAsia="Times New Roman" w:cs="Times New Roman"/>
          <w:spacing w:val="-23"/>
        </w:rPr>
        <w:t xml:space="preserve"> </w:t>
      </w:r>
      <w:r w:rsidRPr="00D5220D">
        <w:rPr>
          <w:rFonts w:eastAsia="Times New Roman" w:cs="Times New Roman"/>
        </w:rPr>
        <w:t>CM/GC):</w:t>
      </w:r>
    </w:p>
    <w:p w14:paraId="7D6AA58B" w14:textId="77777777" w:rsidR="00332727" w:rsidRPr="00D5220D" w:rsidRDefault="00332727" w:rsidP="006958AB">
      <w:pPr>
        <w:widowControl/>
        <w:spacing w:before="7"/>
        <w:rPr>
          <w:rFonts w:ascii="Calibri" w:eastAsia="Times New Roman" w:hAnsi="Calibri" w:cs="Times New Roman"/>
        </w:rPr>
      </w:pPr>
    </w:p>
    <w:tbl>
      <w:tblPr>
        <w:tblW w:w="0" w:type="auto"/>
        <w:tblInd w:w="416" w:type="dxa"/>
        <w:tblLayout w:type="fixed"/>
        <w:tblCellMar>
          <w:left w:w="0" w:type="dxa"/>
          <w:right w:w="0" w:type="dxa"/>
        </w:tblCellMar>
        <w:tblLook w:val="01E0" w:firstRow="1" w:lastRow="1" w:firstColumn="1" w:lastColumn="1" w:noHBand="0" w:noVBand="0"/>
      </w:tblPr>
      <w:tblGrid>
        <w:gridCol w:w="4052"/>
        <w:gridCol w:w="1800"/>
      </w:tblGrid>
      <w:tr w:rsidR="00332727" w:rsidRPr="00D5220D" w14:paraId="40148C2E" w14:textId="77777777" w:rsidTr="00623190">
        <w:trPr>
          <w:trHeight w:hRule="exact" w:val="421"/>
        </w:trPr>
        <w:tc>
          <w:tcPr>
            <w:tcW w:w="4052" w:type="dxa"/>
            <w:tcBorders>
              <w:top w:val="single" w:sz="4" w:space="0" w:color="000000"/>
              <w:left w:val="single" w:sz="4" w:space="0" w:color="000000"/>
              <w:bottom w:val="single" w:sz="5" w:space="0" w:color="000000"/>
              <w:right w:val="single" w:sz="4" w:space="0" w:color="000000"/>
            </w:tcBorders>
            <w:shd w:val="clear" w:color="auto" w:fill="D9D9D9"/>
          </w:tcPr>
          <w:p w14:paraId="7F5DCBFD" w14:textId="77777777" w:rsidR="00332727" w:rsidRPr="00D5220D" w:rsidRDefault="00332727" w:rsidP="006958AB">
            <w:pPr>
              <w:pStyle w:val="TableParagraph"/>
              <w:widowControl/>
              <w:spacing w:before="78"/>
              <w:ind w:left="74"/>
              <w:rPr>
                <w:rFonts w:ascii="Calibri" w:eastAsia="Times New Roman" w:hAnsi="Calibri" w:cs="Times New Roman"/>
              </w:rPr>
            </w:pPr>
            <w:r w:rsidRPr="00D5220D">
              <w:rPr>
                <w:rFonts w:ascii="Calibri" w:hAnsi="Calibri"/>
                <w:b/>
              </w:rPr>
              <w:t>Construction Manager</w:t>
            </w:r>
            <w:r w:rsidRPr="00D5220D">
              <w:rPr>
                <w:rFonts w:ascii="Calibri" w:hAnsi="Calibri"/>
                <w:b/>
                <w:spacing w:val="53"/>
              </w:rPr>
              <w:t xml:space="preserve"> </w:t>
            </w:r>
            <w:r w:rsidRPr="00D5220D">
              <w:rPr>
                <w:rFonts w:ascii="Calibri" w:hAnsi="Calibri"/>
                <w:b/>
              </w:rPr>
              <w:t>Fee</w:t>
            </w:r>
          </w:p>
        </w:tc>
        <w:tc>
          <w:tcPr>
            <w:tcW w:w="1800" w:type="dxa"/>
            <w:tcBorders>
              <w:top w:val="single" w:sz="4" w:space="0" w:color="000000"/>
              <w:left w:val="single" w:sz="4" w:space="0" w:color="000000"/>
              <w:bottom w:val="single" w:sz="5" w:space="0" w:color="000000"/>
              <w:right w:val="single" w:sz="4" w:space="0" w:color="000000"/>
            </w:tcBorders>
            <w:shd w:val="clear" w:color="auto" w:fill="D9D9D9"/>
          </w:tcPr>
          <w:p w14:paraId="4C67AAE9" w14:textId="77777777" w:rsidR="00332727" w:rsidRPr="00D5220D" w:rsidRDefault="00332727" w:rsidP="006958AB">
            <w:pPr>
              <w:pStyle w:val="TableParagraph"/>
              <w:widowControl/>
              <w:spacing w:before="78"/>
              <w:ind w:right="73"/>
              <w:jc w:val="right"/>
              <w:rPr>
                <w:rFonts w:ascii="Calibri" w:eastAsia="Times New Roman" w:hAnsi="Calibri" w:cs="Times New Roman"/>
              </w:rPr>
            </w:pPr>
            <w:r w:rsidRPr="00D5220D">
              <w:rPr>
                <w:rFonts w:ascii="Calibri" w:hAnsi="Calibri"/>
                <w:b/>
                <w:spacing w:val="-1"/>
              </w:rPr>
              <w:t>Percentage</w:t>
            </w:r>
          </w:p>
        </w:tc>
      </w:tr>
      <w:tr w:rsidR="00332727" w:rsidRPr="00D5220D" w14:paraId="42808B82" w14:textId="77777777" w:rsidTr="00623190">
        <w:trPr>
          <w:trHeight w:hRule="exact" w:val="422"/>
        </w:trPr>
        <w:tc>
          <w:tcPr>
            <w:tcW w:w="4052" w:type="dxa"/>
            <w:tcBorders>
              <w:top w:val="single" w:sz="5" w:space="0" w:color="000000"/>
              <w:left w:val="single" w:sz="4" w:space="0" w:color="000000"/>
              <w:bottom w:val="single" w:sz="5" w:space="0" w:color="000000"/>
              <w:right w:val="single" w:sz="4" w:space="0" w:color="000000"/>
            </w:tcBorders>
          </w:tcPr>
          <w:p w14:paraId="6F528AE3" w14:textId="77777777" w:rsidR="00332727" w:rsidRPr="00D5220D" w:rsidRDefault="00332727" w:rsidP="006958AB">
            <w:pPr>
              <w:pStyle w:val="TableParagraph"/>
              <w:widowControl/>
              <w:spacing w:before="75"/>
              <w:ind w:left="120"/>
              <w:rPr>
                <w:rFonts w:ascii="Calibri" w:eastAsia="Times New Roman" w:hAnsi="Calibri" w:cs="Times New Roman"/>
              </w:rPr>
            </w:pPr>
            <w:r w:rsidRPr="00D5220D">
              <w:rPr>
                <w:rFonts w:ascii="Calibri" w:hAnsi="Calibri"/>
              </w:rPr>
              <w:t>Construction Management Fee</w:t>
            </w:r>
            <w:r w:rsidRPr="00D5220D">
              <w:rPr>
                <w:rFonts w:ascii="Calibri" w:hAnsi="Calibri"/>
                <w:spacing w:val="-8"/>
              </w:rPr>
              <w:t xml:space="preserve"> </w:t>
            </w:r>
            <w:r w:rsidRPr="00D5220D">
              <w:rPr>
                <w:rFonts w:ascii="Calibri" w:hAnsi="Calibri"/>
              </w:rPr>
              <w:t>percentage</w:t>
            </w:r>
          </w:p>
        </w:tc>
        <w:tc>
          <w:tcPr>
            <w:tcW w:w="1800" w:type="dxa"/>
            <w:tcBorders>
              <w:top w:val="single" w:sz="5" w:space="0" w:color="000000"/>
              <w:left w:val="single" w:sz="4" w:space="0" w:color="000000"/>
              <w:bottom w:val="single" w:sz="5" w:space="0" w:color="000000"/>
              <w:right w:val="single" w:sz="4" w:space="0" w:color="000000"/>
            </w:tcBorders>
          </w:tcPr>
          <w:p w14:paraId="4CA71FEC" w14:textId="77777777" w:rsidR="00332727" w:rsidRPr="00D5220D" w:rsidRDefault="00332727" w:rsidP="006958AB">
            <w:pPr>
              <w:pStyle w:val="TableParagraph"/>
              <w:widowControl/>
              <w:spacing w:before="75"/>
              <w:ind w:right="73"/>
              <w:jc w:val="right"/>
              <w:rPr>
                <w:rFonts w:ascii="Calibri" w:eastAsia="Times New Roman" w:hAnsi="Calibri" w:cs="Times New Roman"/>
              </w:rPr>
            </w:pPr>
            <w:r w:rsidRPr="00D5220D">
              <w:rPr>
                <w:rFonts w:ascii="Calibri" w:hAnsi="Calibri"/>
              </w:rPr>
              <w:t>%</w:t>
            </w:r>
          </w:p>
        </w:tc>
      </w:tr>
    </w:tbl>
    <w:p w14:paraId="5874CDD8" w14:textId="77777777" w:rsidR="00332727" w:rsidRPr="00D5220D" w:rsidRDefault="00332727" w:rsidP="006958AB">
      <w:pPr>
        <w:widowControl/>
        <w:jc w:val="right"/>
        <w:rPr>
          <w:rFonts w:ascii="Calibri" w:eastAsia="Times New Roman" w:hAnsi="Calibri" w:cs="Times New Roman"/>
        </w:rPr>
        <w:sectPr w:rsidR="00332727" w:rsidRPr="00D5220D" w:rsidSect="00B95B94">
          <w:pgSz w:w="12240" w:h="15840"/>
          <w:pgMar w:top="1500" w:right="880" w:bottom="1340" w:left="880" w:header="0" w:footer="1141" w:gutter="0"/>
          <w:cols w:space="720"/>
        </w:sectPr>
      </w:pPr>
    </w:p>
    <w:tbl>
      <w:tblPr>
        <w:tblStyle w:val="TableGrid"/>
        <w:tblW w:w="0" w:type="auto"/>
        <w:tblInd w:w="270" w:type="dxa"/>
        <w:tblLook w:val="04A0" w:firstRow="1" w:lastRow="0" w:firstColumn="1" w:lastColumn="0" w:noHBand="0" w:noVBand="1"/>
      </w:tblPr>
      <w:tblGrid>
        <w:gridCol w:w="7058"/>
      </w:tblGrid>
      <w:tr w:rsidR="00B95B94" w:rsidRPr="00D5220D" w14:paraId="014911F7" w14:textId="77777777" w:rsidTr="00206254">
        <w:trPr>
          <w:trHeight w:val="463"/>
        </w:trPr>
        <w:tc>
          <w:tcPr>
            <w:tcW w:w="7058" w:type="dxa"/>
            <w:tcBorders>
              <w:top w:val="nil"/>
              <w:left w:val="nil"/>
              <w:bottom w:val="single" w:sz="4" w:space="0" w:color="auto"/>
              <w:right w:val="nil"/>
            </w:tcBorders>
          </w:tcPr>
          <w:p w14:paraId="61291CF7" w14:textId="77777777" w:rsidR="00B95B94" w:rsidRPr="00D5220D" w:rsidRDefault="00B95B94" w:rsidP="006958AB">
            <w:pPr>
              <w:widowControl/>
              <w:spacing w:line="223" w:lineRule="exact"/>
              <w:ind w:left="165"/>
              <w:jc w:val="both"/>
              <w:rPr>
                <w:rFonts w:ascii="Calibri" w:hAnsi="Calibri"/>
                <w:sz w:val="20"/>
              </w:rPr>
            </w:pPr>
          </w:p>
        </w:tc>
      </w:tr>
    </w:tbl>
    <w:p w14:paraId="6B42E939" w14:textId="77777777" w:rsidR="00B95B94" w:rsidRPr="00D5220D" w:rsidRDefault="00B95B94" w:rsidP="006958AB">
      <w:pPr>
        <w:widowControl/>
        <w:ind w:left="360"/>
        <w:rPr>
          <w:rFonts w:ascii="Calibri" w:eastAsia="Times New Roman" w:hAnsi="Calibri" w:cs="Times New Roman"/>
          <w:szCs w:val="20"/>
        </w:rPr>
      </w:pPr>
      <w:r w:rsidRPr="00D5220D">
        <w:rPr>
          <w:rFonts w:ascii="Calibri" w:hAnsi="Calibri"/>
        </w:rPr>
        <w:t>(Contractor/Proposer</w:t>
      </w:r>
      <w:r w:rsidRPr="00D5220D">
        <w:rPr>
          <w:rFonts w:ascii="Calibri" w:hAnsi="Calibri"/>
          <w:spacing w:val="-13"/>
        </w:rPr>
        <w:t xml:space="preserve"> </w:t>
      </w:r>
      <w:r w:rsidRPr="00D5220D">
        <w:rPr>
          <w:rFonts w:ascii="Calibri" w:hAnsi="Calibri"/>
        </w:rPr>
        <w:t>Name)</w:t>
      </w:r>
    </w:p>
    <w:p w14:paraId="5A67A71A" w14:textId="77777777" w:rsidR="00332727" w:rsidRPr="00D5220D" w:rsidRDefault="00332727" w:rsidP="006958AB">
      <w:pPr>
        <w:widowControl/>
        <w:spacing w:before="7"/>
        <w:rPr>
          <w:rFonts w:ascii="Calibri" w:eastAsia="Times New Roman" w:hAnsi="Calibri" w:cs="Times New Roman"/>
          <w:b/>
          <w:bCs/>
          <w:sz w:val="21"/>
          <w:szCs w:val="21"/>
        </w:rPr>
      </w:pPr>
    </w:p>
    <w:p w14:paraId="558273F3" w14:textId="77777777" w:rsidR="00332727" w:rsidRPr="00D5220D" w:rsidRDefault="00332727" w:rsidP="006958AB">
      <w:pPr>
        <w:pStyle w:val="BodyText"/>
        <w:widowControl/>
        <w:ind w:right="194"/>
        <w:jc w:val="both"/>
        <w:rPr>
          <w:rFonts w:eastAsia="Times New Roman" w:cs="Times New Roman"/>
        </w:rPr>
      </w:pPr>
      <w:r w:rsidRPr="00D5220D">
        <w:rPr>
          <w:rFonts w:eastAsia="Times New Roman" w:cs="Times New Roman"/>
          <w:b/>
          <w:bCs/>
        </w:rPr>
        <w:t>GMP General Conditions Estimate</w:t>
      </w:r>
      <w:r w:rsidRPr="00D5220D">
        <w:rPr>
          <w:rFonts w:eastAsia="Times New Roman" w:cs="Times New Roman"/>
        </w:rPr>
        <w:t>. In the form below, based on a construction cost estimate for the project provide a detailed total MONTHLY estimated price of the Proposer’s general conditions for onsite items, not included in the Construction Manager Fee, that will be included within the GMP for managing and performing the construction.</w:t>
      </w:r>
    </w:p>
    <w:p w14:paraId="08A71383" w14:textId="77777777" w:rsidR="00332727" w:rsidRPr="00D5220D" w:rsidRDefault="00332727" w:rsidP="006958AB">
      <w:pPr>
        <w:widowControl/>
        <w:spacing w:before="7"/>
        <w:rPr>
          <w:rFonts w:ascii="Calibri" w:eastAsia="Times New Roman" w:hAnsi="Calibri" w:cs="Times New Roman"/>
        </w:rPr>
      </w:pPr>
    </w:p>
    <w:tbl>
      <w:tblPr>
        <w:tblW w:w="0" w:type="auto"/>
        <w:tblInd w:w="426" w:type="dxa"/>
        <w:tblLayout w:type="fixed"/>
        <w:tblCellMar>
          <w:left w:w="0" w:type="dxa"/>
          <w:right w:w="0" w:type="dxa"/>
        </w:tblCellMar>
        <w:tblLook w:val="01E0" w:firstRow="1" w:lastRow="1" w:firstColumn="1" w:lastColumn="1" w:noHBand="0" w:noVBand="0"/>
      </w:tblPr>
      <w:tblGrid>
        <w:gridCol w:w="3601"/>
        <w:gridCol w:w="1532"/>
        <w:gridCol w:w="1620"/>
        <w:gridCol w:w="2701"/>
      </w:tblGrid>
      <w:tr w:rsidR="00332727" w:rsidRPr="00D5220D" w14:paraId="654C8D4C" w14:textId="77777777" w:rsidTr="00B95B94">
        <w:trPr>
          <w:trHeight w:hRule="exact" w:val="394"/>
        </w:trPr>
        <w:tc>
          <w:tcPr>
            <w:tcW w:w="3601" w:type="dxa"/>
            <w:tcBorders>
              <w:top w:val="single" w:sz="4" w:space="0" w:color="000000"/>
              <w:left w:val="single" w:sz="4" w:space="0" w:color="000000"/>
              <w:bottom w:val="single" w:sz="4" w:space="0" w:color="000000"/>
              <w:right w:val="single" w:sz="4" w:space="0" w:color="000000"/>
            </w:tcBorders>
            <w:shd w:val="clear" w:color="auto" w:fill="D9D9D9"/>
          </w:tcPr>
          <w:p w14:paraId="0CA44117"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Item</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14:paraId="1461C130"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Unit of</w:t>
            </w:r>
            <w:r w:rsidRPr="00D5220D">
              <w:rPr>
                <w:rFonts w:ascii="Calibri" w:hAnsi="Calibri"/>
                <w:spacing w:val="-8"/>
                <w:sz w:val="20"/>
              </w:rPr>
              <w:t xml:space="preserve"> </w:t>
            </w:r>
            <w:r w:rsidRPr="00D5220D">
              <w:rPr>
                <w:rFonts w:ascii="Calibri" w:hAnsi="Calibri"/>
                <w:sz w:val="20"/>
              </w:rPr>
              <w:t>Measure</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053CF9E6"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Unit</w:t>
            </w:r>
            <w:r w:rsidRPr="00D5220D">
              <w:rPr>
                <w:rFonts w:ascii="Calibri" w:hAnsi="Calibri"/>
                <w:spacing w:val="-4"/>
                <w:sz w:val="20"/>
              </w:rPr>
              <w:t xml:space="preserve"> </w:t>
            </w:r>
            <w:r w:rsidRPr="00D5220D">
              <w:rPr>
                <w:rFonts w:ascii="Calibri" w:hAnsi="Calibri"/>
                <w:sz w:val="20"/>
              </w:rPr>
              <w:t>Price</w:t>
            </w:r>
          </w:p>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14:paraId="0F4BAD85"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Estimated MONTHLY</w:t>
            </w:r>
            <w:r w:rsidRPr="00D5220D">
              <w:rPr>
                <w:rFonts w:ascii="Calibri" w:hAnsi="Calibri"/>
                <w:spacing w:val="-3"/>
                <w:sz w:val="20"/>
              </w:rPr>
              <w:t xml:space="preserve"> </w:t>
            </w:r>
            <w:r w:rsidRPr="00D5220D">
              <w:rPr>
                <w:rFonts w:ascii="Calibri" w:hAnsi="Calibri"/>
                <w:sz w:val="20"/>
              </w:rPr>
              <w:t>Total</w:t>
            </w:r>
          </w:p>
        </w:tc>
      </w:tr>
      <w:tr w:rsidR="00332727" w:rsidRPr="00D5220D" w14:paraId="2AFB44FB" w14:textId="77777777" w:rsidTr="00B95B94">
        <w:trPr>
          <w:trHeight w:hRule="exact" w:val="623"/>
        </w:trPr>
        <w:tc>
          <w:tcPr>
            <w:tcW w:w="3601" w:type="dxa"/>
            <w:tcBorders>
              <w:top w:val="single" w:sz="4" w:space="0" w:color="000000"/>
              <w:left w:val="single" w:sz="4" w:space="0" w:color="000000"/>
              <w:bottom w:val="single" w:sz="5" w:space="0" w:color="000000"/>
              <w:right w:val="single" w:sz="4" w:space="0" w:color="000000"/>
            </w:tcBorders>
          </w:tcPr>
          <w:p w14:paraId="44D58F79" w14:textId="77777777" w:rsidR="00332727" w:rsidRPr="00D5220D" w:rsidRDefault="00332727" w:rsidP="006958AB">
            <w:pPr>
              <w:pStyle w:val="TableParagraph"/>
              <w:widowControl/>
              <w:spacing w:before="79"/>
              <w:ind w:left="74"/>
              <w:rPr>
                <w:rFonts w:ascii="Calibri" w:eastAsia="Times New Roman" w:hAnsi="Calibri" w:cs="Times New Roman"/>
                <w:sz w:val="20"/>
                <w:szCs w:val="20"/>
              </w:rPr>
            </w:pPr>
            <w:r w:rsidRPr="00D5220D">
              <w:rPr>
                <w:rFonts w:ascii="Calibri" w:hAnsi="Calibri"/>
                <w:sz w:val="20"/>
              </w:rPr>
              <w:t>Labor</w:t>
            </w:r>
            <w:r w:rsidRPr="00D5220D">
              <w:rPr>
                <w:rFonts w:ascii="Calibri" w:hAnsi="Calibri"/>
                <w:spacing w:val="-6"/>
                <w:sz w:val="20"/>
              </w:rPr>
              <w:t xml:space="preserve"> </w:t>
            </w:r>
            <w:r w:rsidRPr="00D5220D">
              <w:rPr>
                <w:rFonts w:ascii="Calibri" w:hAnsi="Calibri"/>
                <w:sz w:val="20"/>
              </w:rPr>
              <w:t>Foreman</w:t>
            </w:r>
          </w:p>
        </w:tc>
        <w:tc>
          <w:tcPr>
            <w:tcW w:w="1532" w:type="dxa"/>
            <w:tcBorders>
              <w:top w:val="single" w:sz="4" w:space="0" w:color="000000"/>
              <w:left w:val="single" w:sz="4" w:space="0" w:color="000000"/>
              <w:bottom w:val="single" w:sz="5" w:space="0" w:color="000000"/>
              <w:right w:val="single" w:sz="4" w:space="0" w:color="000000"/>
            </w:tcBorders>
          </w:tcPr>
          <w:p w14:paraId="4FEE0041" w14:textId="77777777" w:rsidR="00332727" w:rsidRPr="00D5220D" w:rsidRDefault="00332727" w:rsidP="006958AB">
            <w:pPr>
              <w:widowControl/>
              <w:rPr>
                <w:rFonts w:ascii="Calibri" w:hAnsi="Calibri"/>
              </w:rPr>
            </w:pPr>
          </w:p>
        </w:tc>
        <w:tc>
          <w:tcPr>
            <w:tcW w:w="1620" w:type="dxa"/>
            <w:tcBorders>
              <w:top w:val="single" w:sz="4" w:space="0" w:color="000000"/>
              <w:left w:val="single" w:sz="4" w:space="0" w:color="000000"/>
              <w:bottom w:val="single" w:sz="5" w:space="0" w:color="000000"/>
              <w:right w:val="single" w:sz="4" w:space="0" w:color="000000"/>
            </w:tcBorders>
          </w:tcPr>
          <w:p w14:paraId="788C9BA5" w14:textId="77777777" w:rsidR="00332727" w:rsidRPr="00D5220D" w:rsidRDefault="00332727" w:rsidP="006958AB">
            <w:pPr>
              <w:pStyle w:val="TableParagraph"/>
              <w:widowControl/>
              <w:spacing w:before="79"/>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4" w:space="0" w:color="000000"/>
              <w:left w:val="single" w:sz="4" w:space="0" w:color="000000"/>
              <w:bottom w:val="single" w:sz="5" w:space="0" w:color="000000"/>
              <w:right w:val="single" w:sz="4" w:space="0" w:color="000000"/>
            </w:tcBorders>
          </w:tcPr>
          <w:p w14:paraId="453C0792" w14:textId="77777777" w:rsidR="00332727" w:rsidRPr="00D5220D" w:rsidRDefault="00332727" w:rsidP="006958AB">
            <w:pPr>
              <w:pStyle w:val="TableParagraph"/>
              <w:widowControl/>
              <w:spacing w:before="79"/>
              <w:ind w:left="74"/>
              <w:rPr>
                <w:rFonts w:ascii="Calibri" w:eastAsia="Times New Roman" w:hAnsi="Calibri" w:cs="Times New Roman"/>
                <w:sz w:val="20"/>
                <w:szCs w:val="20"/>
              </w:rPr>
            </w:pPr>
            <w:r w:rsidRPr="00D5220D">
              <w:rPr>
                <w:rFonts w:ascii="Calibri" w:hAnsi="Calibri"/>
                <w:sz w:val="20"/>
              </w:rPr>
              <w:t>$</w:t>
            </w:r>
          </w:p>
        </w:tc>
      </w:tr>
      <w:tr w:rsidR="00332727" w:rsidRPr="00D5220D" w14:paraId="6A6FBF80" w14:textId="77777777" w:rsidTr="00B95B94">
        <w:trPr>
          <w:trHeight w:hRule="exact" w:val="619"/>
        </w:trPr>
        <w:tc>
          <w:tcPr>
            <w:tcW w:w="3601" w:type="dxa"/>
            <w:tcBorders>
              <w:top w:val="single" w:sz="5" w:space="0" w:color="000000"/>
              <w:left w:val="single" w:sz="4" w:space="0" w:color="000000"/>
              <w:bottom w:val="single" w:sz="4" w:space="0" w:color="000000"/>
              <w:right w:val="single" w:sz="4" w:space="0" w:color="000000"/>
            </w:tcBorders>
          </w:tcPr>
          <w:p w14:paraId="04921BF7"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General</w:t>
            </w:r>
            <w:r w:rsidRPr="00D5220D">
              <w:rPr>
                <w:rFonts w:ascii="Calibri" w:hAnsi="Calibri"/>
                <w:spacing w:val="-6"/>
                <w:sz w:val="20"/>
              </w:rPr>
              <w:t xml:space="preserve"> </w:t>
            </w:r>
            <w:r w:rsidRPr="00D5220D">
              <w:rPr>
                <w:rFonts w:ascii="Calibri" w:hAnsi="Calibri"/>
                <w:sz w:val="20"/>
              </w:rPr>
              <w:t>Foreman</w:t>
            </w:r>
          </w:p>
        </w:tc>
        <w:tc>
          <w:tcPr>
            <w:tcW w:w="1532" w:type="dxa"/>
            <w:tcBorders>
              <w:top w:val="single" w:sz="5" w:space="0" w:color="000000"/>
              <w:left w:val="single" w:sz="4" w:space="0" w:color="000000"/>
              <w:bottom w:val="single" w:sz="4" w:space="0" w:color="000000"/>
              <w:right w:val="single" w:sz="4" w:space="0" w:color="000000"/>
            </w:tcBorders>
          </w:tcPr>
          <w:p w14:paraId="744790D8" w14:textId="77777777" w:rsidR="00332727" w:rsidRPr="00D5220D" w:rsidRDefault="00332727" w:rsidP="006958AB">
            <w:pPr>
              <w:widowControl/>
              <w:rPr>
                <w:rFonts w:ascii="Calibri" w:hAnsi="Calibri"/>
              </w:rPr>
            </w:pPr>
          </w:p>
        </w:tc>
        <w:tc>
          <w:tcPr>
            <w:tcW w:w="1620" w:type="dxa"/>
            <w:tcBorders>
              <w:top w:val="single" w:sz="5" w:space="0" w:color="000000"/>
              <w:left w:val="single" w:sz="4" w:space="0" w:color="000000"/>
              <w:bottom w:val="single" w:sz="4" w:space="0" w:color="000000"/>
              <w:right w:val="single" w:sz="4" w:space="0" w:color="000000"/>
            </w:tcBorders>
          </w:tcPr>
          <w:p w14:paraId="788C9E8F"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5" w:space="0" w:color="000000"/>
              <w:left w:val="single" w:sz="4" w:space="0" w:color="000000"/>
              <w:bottom w:val="single" w:sz="4" w:space="0" w:color="000000"/>
              <w:right w:val="single" w:sz="4" w:space="0" w:color="000000"/>
            </w:tcBorders>
          </w:tcPr>
          <w:p w14:paraId="45ABC9F6"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w:t>
            </w:r>
          </w:p>
        </w:tc>
      </w:tr>
      <w:tr w:rsidR="00332727" w:rsidRPr="00D5220D" w14:paraId="479D9DF4" w14:textId="77777777" w:rsidTr="00B95B94">
        <w:trPr>
          <w:trHeight w:hRule="exact" w:val="620"/>
        </w:trPr>
        <w:tc>
          <w:tcPr>
            <w:tcW w:w="3601" w:type="dxa"/>
            <w:tcBorders>
              <w:top w:val="single" w:sz="4" w:space="0" w:color="000000"/>
              <w:left w:val="single" w:sz="4" w:space="0" w:color="000000"/>
              <w:bottom w:val="single" w:sz="4" w:space="0" w:color="000000"/>
              <w:right w:val="single" w:sz="4" w:space="0" w:color="000000"/>
            </w:tcBorders>
          </w:tcPr>
          <w:p w14:paraId="5C12893C" w14:textId="77777777" w:rsidR="00332727" w:rsidRPr="00D5220D" w:rsidRDefault="00332727" w:rsidP="006958AB">
            <w:pPr>
              <w:pStyle w:val="TableParagraph"/>
              <w:widowControl/>
              <w:spacing w:before="74"/>
              <w:ind w:left="74"/>
              <w:rPr>
                <w:rFonts w:ascii="Calibri" w:eastAsia="Times New Roman" w:hAnsi="Calibri" w:cs="Times New Roman"/>
                <w:sz w:val="20"/>
                <w:szCs w:val="20"/>
              </w:rPr>
            </w:pPr>
            <w:r w:rsidRPr="00D5220D">
              <w:rPr>
                <w:rFonts w:ascii="Calibri" w:hAnsi="Calibri"/>
                <w:sz w:val="20"/>
              </w:rPr>
              <w:t>Other</w:t>
            </w:r>
            <w:r w:rsidRPr="00D5220D">
              <w:rPr>
                <w:rFonts w:ascii="Calibri" w:hAnsi="Calibri"/>
                <w:spacing w:val="-6"/>
                <w:sz w:val="20"/>
              </w:rPr>
              <w:t xml:space="preserve"> </w:t>
            </w:r>
            <w:r w:rsidRPr="00D5220D">
              <w:rPr>
                <w:rFonts w:ascii="Calibri" w:hAnsi="Calibri"/>
                <w:sz w:val="20"/>
              </w:rPr>
              <w:t>Foreman</w:t>
            </w:r>
          </w:p>
        </w:tc>
        <w:tc>
          <w:tcPr>
            <w:tcW w:w="1532" w:type="dxa"/>
            <w:tcBorders>
              <w:top w:val="single" w:sz="4" w:space="0" w:color="000000"/>
              <w:left w:val="single" w:sz="4" w:space="0" w:color="000000"/>
              <w:bottom w:val="single" w:sz="4" w:space="0" w:color="000000"/>
              <w:right w:val="single" w:sz="4" w:space="0" w:color="000000"/>
            </w:tcBorders>
          </w:tcPr>
          <w:p w14:paraId="4E27A6AD" w14:textId="77777777" w:rsidR="00332727" w:rsidRPr="00D5220D" w:rsidRDefault="00332727" w:rsidP="006958AB">
            <w:pPr>
              <w:widowControl/>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tcPr>
          <w:p w14:paraId="6232198E" w14:textId="77777777" w:rsidR="00332727" w:rsidRPr="00D5220D" w:rsidRDefault="00332727" w:rsidP="006958AB">
            <w:pPr>
              <w:pStyle w:val="TableParagraph"/>
              <w:widowControl/>
              <w:spacing w:before="74"/>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4" w:space="0" w:color="000000"/>
              <w:left w:val="single" w:sz="4" w:space="0" w:color="000000"/>
              <w:bottom w:val="single" w:sz="4" w:space="0" w:color="000000"/>
              <w:right w:val="single" w:sz="4" w:space="0" w:color="000000"/>
            </w:tcBorders>
          </w:tcPr>
          <w:p w14:paraId="370B4D34" w14:textId="77777777" w:rsidR="00332727" w:rsidRPr="00D5220D" w:rsidRDefault="00332727" w:rsidP="006958AB">
            <w:pPr>
              <w:pStyle w:val="TableParagraph"/>
              <w:widowControl/>
              <w:spacing w:before="74"/>
              <w:ind w:left="74"/>
              <w:rPr>
                <w:rFonts w:ascii="Calibri" w:eastAsia="Times New Roman" w:hAnsi="Calibri" w:cs="Times New Roman"/>
                <w:sz w:val="20"/>
                <w:szCs w:val="20"/>
              </w:rPr>
            </w:pPr>
            <w:r w:rsidRPr="00D5220D">
              <w:rPr>
                <w:rFonts w:ascii="Calibri" w:hAnsi="Calibri"/>
                <w:sz w:val="20"/>
              </w:rPr>
              <w:t>$</w:t>
            </w:r>
          </w:p>
        </w:tc>
      </w:tr>
      <w:tr w:rsidR="00332727" w:rsidRPr="00D5220D" w14:paraId="736917D8" w14:textId="77777777" w:rsidTr="00B95B94">
        <w:trPr>
          <w:trHeight w:hRule="exact" w:val="617"/>
        </w:trPr>
        <w:tc>
          <w:tcPr>
            <w:tcW w:w="3601" w:type="dxa"/>
            <w:tcBorders>
              <w:top w:val="single" w:sz="4" w:space="0" w:color="000000"/>
              <w:left w:val="single" w:sz="4" w:space="0" w:color="000000"/>
              <w:bottom w:val="single" w:sz="5" w:space="0" w:color="000000"/>
              <w:right w:val="single" w:sz="4" w:space="0" w:color="000000"/>
            </w:tcBorders>
          </w:tcPr>
          <w:p w14:paraId="04C18039" w14:textId="77777777" w:rsidR="00332727" w:rsidRPr="00D5220D" w:rsidRDefault="00332727" w:rsidP="006958AB">
            <w:pPr>
              <w:pStyle w:val="TableParagraph"/>
              <w:widowControl/>
              <w:spacing w:before="73"/>
              <w:ind w:left="74"/>
              <w:rPr>
                <w:rFonts w:ascii="Calibri" w:eastAsia="Times New Roman" w:hAnsi="Calibri" w:cs="Times New Roman"/>
                <w:sz w:val="20"/>
                <w:szCs w:val="20"/>
              </w:rPr>
            </w:pPr>
            <w:r w:rsidRPr="00D5220D">
              <w:rPr>
                <w:rFonts w:ascii="Calibri" w:hAnsi="Calibri"/>
                <w:sz w:val="20"/>
              </w:rPr>
              <w:t>Field</w:t>
            </w:r>
            <w:r w:rsidRPr="00D5220D">
              <w:rPr>
                <w:rFonts w:ascii="Calibri" w:hAnsi="Calibri"/>
                <w:spacing w:val="-8"/>
                <w:sz w:val="20"/>
              </w:rPr>
              <w:t xml:space="preserve"> </w:t>
            </w:r>
            <w:r w:rsidRPr="00D5220D">
              <w:rPr>
                <w:rFonts w:ascii="Calibri" w:hAnsi="Calibri"/>
                <w:sz w:val="20"/>
              </w:rPr>
              <w:t>Engineering</w:t>
            </w:r>
          </w:p>
        </w:tc>
        <w:tc>
          <w:tcPr>
            <w:tcW w:w="1532" w:type="dxa"/>
            <w:tcBorders>
              <w:top w:val="single" w:sz="4" w:space="0" w:color="000000"/>
              <w:left w:val="single" w:sz="4" w:space="0" w:color="000000"/>
              <w:bottom w:val="single" w:sz="5" w:space="0" w:color="000000"/>
              <w:right w:val="single" w:sz="4" w:space="0" w:color="000000"/>
            </w:tcBorders>
          </w:tcPr>
          <w:p w14:paraId="0E60B160" w14:textId="77777777" w:rsidR="00332727" w:rsidRPr="00D5220D" w:rsidRDefault="00332727" w:rsidP="006958AB">
            <w:pPr>
              <w:widowControl/>
              <w:rPr>
                <w:rFonts w:ascii="Calibri" w:hAnsi="Calibri"/>
              </w:rPr>
            </w:pPr>
          </w:p>
        </w:tc>
        <w:tc>
          <w:tcPr>
            <w:tcW w:w="1620" w:type="dxa"/>
            <w:tcBorders>
              <w:top w:val="single" w:sz="4" w:space="0" w:color="000000"/>
              <w:left w:val="single" w:sz="4" w:space="0" w:color="000000"/>
              <w:bottom w:val="single" w:sz="5" w:space="0" w:color="000000"/>
              <w:right w:val="single" w:sz="4" w:space="0" w:color="000000"/>
            </w:tcBorders>
          </w:tcPr>
          <w:p w14:paraId="2E8158DD" w14:textId="77777777" w:rsidR="00332727" w:rsidRPr="00D5220D" w:rsidRDefault="00332727" w:rsidP="006958AB">
            <w:pPr>
              <w:pStyle w:val="TableParagraph"/>
              <w:widowControl/>
              <w:spacing w:before="73"/>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4" w:space="0" w:color="000000"/>
              <w:left w:val="single" w:sz="4" w:space="0" w:color="000000"/>
              <w:bottom w:val="single" w:sz="5" w:space="0" w:color="000000"/>
              <w:right w:val="single" w:sz="4" w:space="0" w:color="000000"/>
            </w:tcBorders>
          </w:tcPr>
          <w:p w14:paraId="333AD779" w14:textId="77777777" w:rsidR="00332727" w:rsidRPr="00D5220D" w:rsidRDefault="00332727" w:rsidP="006958AB">
            <w:pPr>
              <w:pStyle w:val="TableParagraph"/>
              <w:widowControl/>
              <w:spacing w:before="73"/>
              <w:ind w:left="74"/>
              <w:rPr>
                <w:rFonts w:ascii="Calibri" w:eastAsia="Times New Roman" w:hAnsi="Calibri" w:cs="Times New Roman"/>
                <w:sz w:val="20"/>
                <w:szCs w:val="20"/>
              </w:rPr>
            </w:pPr>
            <w:r w:rsidRPr="00D5220D">
              <w:rPr>
                <w:rFonts w:ascii="Calibri" w:hAnsi="Calibri"/>
                <w:sz w:val="20"/>
              </w:rPr>
              <w:t>$</w:t>
            </w:r>
          </w:p>
        </w:tc>
      </w:tr>
      <w:tr w:rsidR="00332727" w:rsidRPr="00D5220D" w14:paraId="22A3888E" w14:textId="77777777" w:rsidTr="00B95B94">
        <w:trPr>
          <w:trHeight w:hRule="exact" w:val="619"/>
        </w:trPr>
        <w:tc>
          <w:tcPr>
            <w:tcW w:w="3601" w:type="dxa"/>
            <w:tcBorders>
              <w:top w:val="single" w:sz="5" w:space="0" w:color="000000"/>
              <w:left w:val="single" w:sz="4" w:space="0" w:color="000000"/>
              <w:bottom w:val="single" w:sz="5" w:space="0" w:color="000000"/>
              <w:right w:val="single" w:sz="4" w:space="0" w:color="000000"/>
            </w:tcBorders>
          </w:tcPr>
          <w:p w14:paraId="21C49FF9"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Field</w:t>
            </w:r>
            <w:r w:rsidRPr="00D5220D">
              <w:rPr>
                <w:rFonts w:ascii="Calibri" w:hAnsi="Calibri"/>
                <w:spacing w:val="-6"/>
                <w:sz w:val="20"/>
              </w:rPr>
              <w:t xml:space="preserve"> </w:t>
            </w:r>
            <w:r w:rsidRPr="00D5220D">
              <w:rPr>
                <w:rFonts w:ascii="Calibri" w:hAnsi="Calibri"/>
                <w:sz w:val="20"/>
              </w:rPr>
              <w:t>Supervision</w:t>
            </w:r>
          </w:p>
        </w:tc>
        <w:tc>
          <w:tcPr>
            <w:tcW w:w="1532" w:type="dxa"/>
            <w:tcBorders>
              <w:top w:val="single" w:sz="5" w:space="0" w:color="000000"/>
              <w:left w:val="single" w:sz="4" w:space="0" w:color="000000"/>
              <w:bottom w:val="single" w:sz="5" w:space="0" w:color="000000"/>
              <w:right w:val="single" w:sz="4" w:space="0" w:color="000000"/>
            </w:tcBorders>
          </w:tcPr>
          <w:p w14:paraId="0F39D985" w14:textId="77777777" w:rsidR="00332727" w:rsidRPr="00D5220D" w:rsidRDefault="00332727" w:rsidP="006958AB">
            <w:pPr>
              <w:widowControl/>
              <w:rPr>
                <w:rFonts w:ascii="Calibri" w:hAnsi="Calibri"/>
              </w:rPr>
            </w:pPr>
          </w:p>
        </w:tc>
        <w:tc>
          <w:tcPr>
            <w:tcW w:w="1620" w:type="dxa"/>
            <w:tcBorders>
              <w:top w:val="single" w:sz="5" w:space="0" w:color="000000"/>
              <w:left w:val="single" w:sz="4" w:space="0" w:color="000000"/>
              <w:bottom w:val="single" w:sz="5" w:space="0" w:color="000000"/>
              <w:right w:val="single" w:sz="4" w:space="0" w:color="000000"/>
            </w:tcBorders>
          </w:tcPr>
          <w:p w14:paraId="395A706D"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5" w:space="0" w:color="000000"/>
              <w:left w:val="single" w:sz="4" w:space="0" w:color="000000"/>
              <w:bottom w:val="single" w:sz="5" w:space="0" w:color="000000"/>
              <w:right w:val="single" w:sz="4" w:space="0" w:color="000000"/>
            </w:tcBorders>
          </w:tcPr>
          <w:p w14:paraId="5D97C669"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w:t>
            </w:r>
          </w:p>
        </w:tc>
      </w:tr>
      <w:tr w:rsidR="00332727" w:rsidRPr="00D5220D" w14:paraId="51DFDA3F" w14:textId="77777777" w:rsidTr="00B95B94">
        <w:trPr>
          <w:trHeight w:hRule="exact" w:val="619"/>
        </w:trPr>
        <w:tc>
          <w:tcPr>
            <w:tcW w:w="3601" w:type="dxa"/>
            <w:tcBorders>
              <w:top w:val="single" w:sz="5" w:space="0" w:color="000000"/>
              <w:left w:val="single" w:sz="4" w:space="0" w:color="000000"/>
              <w:bottom w:val="single" w:sz="4" w:space="0" w:color="000000"/>
              <w:right w:val="single" w:sz="4" w:space="0" w:color="000000"/>
            </w:tcBorders>
          </w:tcPr>
          <w:p w14:paraId="76BA8454"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Field</w:t>
            </w:r>
            <w:r w:rsidRPr="00D5220D">
              <w:rPr>
                <w:rFonts w:ascii="Calibri" w:hAnsi="Calibri"/>
                <w:spacing w:val="-4"/>
                <w:sz w:val="20"/>
              </w:rPr>
              <w:t xml:space="preserve"> </w:t>
            </w:r>
            <w:r w:rsidRPr="00D5220D">
              <w:rPr>
                <w:rFonts w:ascii="Calibri" w:hAnsi="Calibri"/>
                <w:sz w:val="20"/>
              </w:rPr>
              <w:t>Coordination</w:t>
            </w:r>
          </w:p>
        </w:tc>
        <w:tc>
          <w:tcPr>
            <w:tcW w:w="1532" w:type="dxa"/>
            <w:tcBorders>
              <w:top w:val="single" w:sz="5" w:space="0" w:color="000000"/>
              <w:left w:val="single" w:sz="4" w:space="0" w:color="000000"/>
              <w:bottom w:val="single" w:sz="4" w:space="0" w:color="000000"/>
              <w:right w:val="single" w:sz="4" w:space="0" w:color="000000"/>
            </w:tcBorders>
          </w:tcPr>
          <w:p w14:paraId="6C737510" w14:textId="77777777" w:rsidR="00332727" w:rsidRPr="00D5220D" w:rsidRDefault="00332727" w:rsidP="006958AB">
            <w:pPr>
              <w:widowControl/>
              <w:rPr>
                <w:rFonts w:ascii="Calibri" w:hAnsi="Calibri"/>
              </w:rPr>
            </w:pPr>
          </w:p>
        </w:tc>
        <w:tc>
          <w:tcPr>
            <w:tcW w:w="1620" w:type="dxa"/>
            <w:tcBorders>
              <w:top w:val="single" w:sz="5" w:space="0" w:color="000000"/>
              <w:left w:val="single" w:sz="4" w:space="0" w:color="000000"/>
              <w:bottom w:val="single" w:sz="4" w:space="0" w:color="000000"/>
              <w:right w:val="single" w:sz="4" w:space="0" w:color="000000"/>
            </w:tcBorders>
          </w:tcPr>
          <w:p w14:paraId="245ECC0B"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5" w:space="0" w:color="000000"/>
              <w:left w:val="single" w:sz="4" w:space="0" w:color="000000"/>
              <w:bottom w:val="single" w:sz="4" w:space="0" w:color="000000"/>
              <w:right w:val="single" w:sz="4" w:space="0" w:color="000000"/>
            </w:tcBorders>
          </w:tcPr>
          <w:p w14:paraId="63C684C1"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w:t>
            </w:r>
          </w:p>
        </w:tc>
      </w:tr>
      <w:tr w:rsidR="00332727" w:rsidRPr="00D5220D" w14:paraId="320FD085" w14:textId="77777777" w:rsidTr="00B95B94">
        <w:trPr>
          <w:trHeight w:hRule="exact" w:val="619"/>
        </w:trPr>
        <w:tc>
          <w:tcPr>
            <w:tcW w:w="3601" w:type="dxa"/>
            <w:tcBorders>
              <w:top w:val="single" w:sz="4" w:space="0" w:color="000000"/>
              <w:left w:val="single" w:sz="4" w:space="0" w:color="000000"/>
              <w:bottom w:val="single" w:sz="4" w:space="0" w:color="000000"/>
              <w:right w:val="single" w:sz="4" w:space="0" w:color="000000"/>
            </w:tcBorders>
          </w:tcPr>
          <w:p w14:paraId="13C47F93" w14:textId="77777777" w:rsidR="00332727" w:rsidRPr="00D5220D" w:rsidRDefault="00332727" w:rsidP="006958AB">
            <w:pPr>
              <w:pStyle w:val="TableParagraph"/>
              <w:widowControl/>
              <w:spacing w:before="73"/>
              <w:ind w:left="74"/>
              <w:rPr>
                <w:rFonts w:ascii="Calibri" w:eastAsia="Times New Roman" w:hAnsi="Calibri" w:cs="Times New Roman"/>
                <w:sz w:val="20"/>
                <w:szCs w:val="20"/>
              </w:rPr>
            </w:pPr>
            <w:r w:rsidRPr="00D5220D">
              <w:rPr>
                <w:rFonts w:ascii="Calibri" w:hAnsi="Calibri"/>
                <w:sz w:val="20"/>
              </w:rPr>
              <w:t>Project</w:t>
            </w:r>
            <w:r w:rsidRPr="00D5220D">
              <w:rPr>
                <w:rFonts w:ascii="Calibri" w:hAnsi="Calibri"/>
                <w:spacing w:val="-6"/>
                <w:sz w:val="20"/>
              </w:rPr>
              <w:t xml:space="preserve"> </w:t>
            </w:r>
            <w:r w:rsidRPr="00D5220D">
              <w:rPr>
                <w:rFonts w:ascii="Calibri" w:hAnsi="Calibri"/>
                <w:sz w:val="20"/>
              </w:rPr>
              <w:t>Coordination</w:t>
            </w:r>
          </w:p>
        </w:tc>
        <w:tc>
          <w:tcPr>
            <w:tcW w:w="1532" w:type="dxa"/>
            <w:tcBorders>
              <w:top w:val="single" w:sz="4" w:space="0" w:color="000000"/>
              <w:left w:val="single" w:sz="4" w:space="0" w:color="000000"/>
              <w:bottom w:val="single" w:sz="4" w:space="0" w:color="000000"/>
              <w:right w:val="single" w:sz="4" w:space="0" w:color="000000"/>
            </w:tcBorders>
          </w:tcPr>
          <w:p w14:paraId="745EF853" w14:textId="77777777" w:rsidR="00332727" w:rsidRPr="00D5220D" w:rsidRDefault="00332727" w:rsidP="006958AB">
            <w:pPr>
              <w:widowControl/>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tcPr>
          <w:p w14:paraId="7A6984C1" w14:textId="77777777" w:rsidR="00332727" w:rsidRPr="00D5220D" w:rsidRDefault="00332727" w:rsidP="006958AB">
            <w:pPr>
              <w:pStyle w:val="TableParagraph"/>
              <w:widowControl/>
              <w:spacing w:before="73"/>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4" w:space="0" w:color="000000"/>
              <w:left w:val="single" w:sz="4" w:space="0" w:color="000000"/>
              <w:bottom w:val="single" w:sz="4" w:space="0" w:color="000000"/>
              <w:right w:val="single" w:sz="4" w:space="0" w:color="000000"/>
            </w:tcBorders>
          </w:tcPr>
          <w:p w14:paraId="3D16E303" w14:textId="77777777" w:rsidR="00332727" w:rsidRPr="00D5220D" w:rsidRDefault="00332727" w:rsidP="006958AB">
            <w:pPr>
              <w:pStyle w:val="TableParagraph"/>
              <w:widowControl/>
              <w:spacing w:before="73"/>
              <w:ind w:left="74"/>
              <w:rPr>
                <w:rFonts w:ascii="Calibri" w:eastAsia="Times New Roman" w:hAnsi="Calibri" w:cs="Times New Roman"/>
                <w:sz w:val="20"/>
                <w:szCs w:val="20"/>
              </w:rPr>
            </w:pPr>
            <w:r w:rsidRPr="00D5220D">
              <w:rPr>
                <w:rFonts w:ascii="Calibri" w:hAnsi="Calibri"/>
                <w:sz w:val="20"/>
              </w:rPr>
              <w:t>$</w:t>
            </w:r>
          </w:p>
        </w:tc>
      </w:tr>
      <w:tr w:rsidR="00332727" w:rsidRPr="00D5220D" w14:paraId="66B708B2" w14:textId="77777777" w:rsidTr="00B95B94">
        <w:trPr>
          <w:trHeight w:hRule="exact" w:val="617"/>
        </w:trPr>
        <w:tc>
          <w:tcPr>
            <w:tcW w:w="3601" w:type="dxa"/>
            <w:tcBorders>
              <w:top w:val="single" w:sz="4" w:space="0" w:color="000000"/>
              <w:left w:val="single" w:sz="4" w:space="0" w:color="000000"/>
              <w:bottom w:val="single" w:sz="4" w:space="0" w:color="000000"/>
              <w:right w:val="single" w:sz="4" w:space="0" w:color="000000"/>
            </w:tcBorders>
          </w:tcPr>
          <w:p w14:paraId="23BF3D68" w14:textId="77777777" w:rsidR="00332727" w:rsidRPr="00D5220D" w:rsidRDefault="00332727" w:rsidP="006958AB">
            <w:pPr>
              <w:pStyle w:val="TableParagraph"/>
              <w:widowControl/>
              <w:spacing w:before="74"/>
              <w:ind w:left="74"/>
              <w:rPr>
                <w:rFonts w:ascii="Calibri" w:eastAsia="Times New Roman" w:hAnsi="Calibri" w:cs="Times New Roman"/>
                <w:sz w:val="20"/>
                <w:szCs w:val="20"/>
              </w:rPr>
            </w:pPr>
            <w:r w:rsidRPr="00D5220D">
              <w:rPr>
                <w:rFonts w:ascii="Calibri" w:hAnsi="Calibri"/>
                <w:sz w:val="20"/>
              </w:rPr>
              <w:t>Quality</w:t>
            </w:r>
            <w:r w:rsidRPr="00D5220D">
              <w:rPr>
                <w:rFonts w:ascii="Calibri" w:hAnsi="Calibri"/>
                <w:spacing w:val="-4"/>
                <w:sz w:val="20"/>
              </w:rPr>
              <w:t xml:space="preserve"> </w:t>
            </w:r>
            <w:r w:rsidRPr="00D5220D">
              <w:rPr>
                <w:rFonts w:ascii="Calibri" w:hAnsi="Calibri"/>
                <w:sz w:val="20"/>
              </w:rPr>
              <w:t>Control</w:t>
            </w:r>
          </w:p>
        </w:tc>
        <w:tc>
          <w:tcPr>
            <w:tcW w:w="1532" w:type="dxa"/>
            <w:tcBorders>
              <w:top w:val="single" w:sz="4" w:space="0" w:color="000000"/>
              <w:left w:val="single" w:sz="4" w:space="0" w:color="000000"/>
              <w:bottom w:val="single" w:sz="4" w:space="0" w:color="000000"/>
              <w:right w:val="single" w:sz="4" w:space="0" w:color="000000"/>
            </w:tcBorders>
          </w:tcPr>
          <w:p w14:paraId="7AA3965F" w14:textId="77777777" w:rsidR="00332727" w:rsidRPr="00D5220D" w:rsidRDefault="00332727" w:rsidP="006958AB">
            <w:pPr>
              <w:widowControl/>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tcPr>
          <w:p w14:paraId="70CCA150" w14:textId="77777777" w:rsidR="00332727" w:rsidRPr="00D5220D" w:rsidRDefault="00332727" w:rsidP="006958AB">
            <w:pPr>
              <w:pStyle w:val="TableParagraph"/>
              <w:widowControl/>
              <w:spacing w:before="74"/>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4" w:space="0" w:color="000000"/>
              <w:left w:val="single" w:sz="4" w:space="0" w:color="000000"/>
              <w:bottom w:val="single" w:sz="4" w:space="0" w:color="000000"/>
              <w:right w:val="single" w:sz="4" w:space="0" w:color="000000"/>
            </w:tcBorders>
          </w:tcPr>
          <w:p w14:paraId="75555BFE" w14:textId="77777777" w:rsidR="00332727" w:rsidRPr="00D5220D" w:rsidRDefault="00332727" w:rsidP="006958AB">
            <w:pPr>
              <w:pStyle w:val="TableParagraph"/>
              <w:widowControl/>
              <w:spacing w:before="74"/>
              <w:ind w:left="74"/>
              <w:rPr>
                <w:rFonts w:ascii="Calibri" w:eastAsia="Times New Roman" w:hAnsi="Calibri" w:cs="Times New Roman"/>
                <w:sz w:val="20"/>
                <w:szCs w:val="20"/>
              </w:rPr>
            </w:pPr>
            <w:r w:rsidRPr="00D5220D">
              <w:rPr>
                <w:rFonts w:ascii="Calibri" w:hAnsi="Calibri"/>
                <w:sz w:val="20"/>
              </w:rPr>
              <w:t>$</w:t>
            </w:r>
          </w:p>
        </w:tc>
      </w:tr>
      <w:tr w:rsidR="00332727" w:rsidRPr="00D5220D" w14:paraId="5C1F14C2" w14:textId="77777777" w:rsidTr="00B95B94">
        <w:trPr>
          <w:trHeight w:hRule="exact" w:val="619"/>
        </w:trPr>
        <w:tc>
          <w:tcPr>
            <w:tcW w:w="3601" w:type="dxa"/>
            <w:tcBorders>
              <w:top w:val="single" w:sz="4" w:space="0" w:color="000000"/>
              <w:left w:val="single" w:sz="4" w:space="0" w:color="000000"/>
              <w:bottom w:val="single" w:sz="4" w:space="0" w:color="000000"/>
              <w:right w:val="single" w:sz="4" w:space="0" w:color="000000"/>
            </w:tcBorders>
          </w:tcPr>
          <w:p w14:paraId="16D58463"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Progressive</w:t>
            </w:r>
            <w:r w:rsidRPr="00D5220D">
              <w:rPr>
                <w:rFonts w:ascii="Calibri" w:hAnsi="Calibri"/>
                <w:spacing w:val="-11"/>
                <w:sz w:val="20"/>
              </w:rPr>
              <w:t xml:space="preserve"> </w:t>
            </w:r>
            <w:r w:rsidRPr="00D5220D">
              <w:rPr>
                <w:rFonts w:ascii="Calibri" w:hAnsi="Calibri"/>
                <w:sz w:val="20"/>
              </w:rPr>
              <w:t>Clean-up</w:t>
            </w:r>
          </w:p>
        </w:tc>
        <w:tc>
          <w:tcPr>
            <w:tcW w:w="1532" w:type="dxa"/>
            <w:tcBorders>
              <w:top w:val="single" w:sz="4" w:space="0" w:color="000000"/>
              <w:left w:val="single" w:sz="4" w:space="0" w:color="000000"/>
              <w:bottom w:val="single" w:sz="4" w:space="0" w:color="000000"/>
              <w:right w:val="single" w:sz="4" w:space="0" w:color="000000"/>
            </w:tcBorders>
          </w:tcPr>
          <w:p w14:paraId="184476C6" w14:textId="77777777" w:rsidR="00332727" w:rsidRPr="00D5220D" w:rsidRDefault="00332727" w:rsidP="006958AB">
            <w:pPr>
              <w:widowControl/>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tcPr>
          <w:p w14:paraId="158D553C"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4" w:space="0" w:color="000000"/>
              <w:left w:val="single" w:sz="4" w:space="0" w:color="000000"/>
              <w:bottom w:val="single" w:sz="4" w:space="0" w:color="000000"/>
              <w:right w:val="single" w:sz="4" w:space="0" w:color="000000"/>
            </w:tcBorders>
          </w:tcPr>
          <w:p w14:paraId="6A0BA753"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w:t>
            </w:r>
          </w:p>
        </w:tc>
      </w:tr>
      <w:tr w:rsidR="00332727" w:rsidRPr="00D5220D" w14:paraId="4DF21C7C" w14:textId="77777777" w:rsidTr="00B95B94">
        <w:trPr>
          <w:trHeight w:hRule="exact" w:val="619"/>
        </w:trPr>
        <w:tc>
          <w:tcPr>
            <w:tcW w:w="3601" w:type="dxa"/>
            <w:tcBorders>
              <w:top w:val="single" w:sz="4" w:space="0" w:color="000000"/>
              <w:left w:val="single" w:sz="4" w:space="0" w:color="000000"/>
              <w:bottom w:val="single" w:sz="5" w:space="0" w:color="000000"/>
              <w:right w:val="single" w:sz="4" w:space="0" w:color="000000"/>
            </w:tcBorders>
          </w:tcPr>
          <w:p w14:paraId="2F6C4F1D"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Trade</w:t>
            </w:r>
            <w:r w:rsidRPr="00D5220D">
              <w:rPr>
                <w:rFonts w:ascii="Calibri" w:hAnsi="Calibri"/>
                <w:spacing w:val="-5"/>
                <w:sz w:val="20"/>
              </w:rPr>
              <w:t xml:space="preserve"> </w:t>
            </w:r>
            <w:r w:rsidRPr="00D5220D">
              <w:rPr>
                <w:rFonts w:ascii="Calibri" w:hAnsi="Calibri"/>
                <w:sz w:val="20"/>
              </w:rPr>
              <w:t>Coordination</w:t>
            </w:r>
          </w:p>
        </w:tc>
        <w:tc>
          <w:tcPr>
            <w:tcW w:w="1532" w:type="dxa"/>
            <w:tcBorders>
              <w:top w:val="single" w:sz="4" w:space="0" w:color="000000"/>
              <w:left w:val="single" w:sz="4" w:space="0" w:color="000000"/>
              <w:bottom w:val="single" w:sz="5" w:space="0" w:color="000000"/>
              <w:right w:val="single" w:sz="4" w:space="0" w:color="000000"/>
            </w:tcBorders>
          </w:tcPr>
          <w:p w14:paraId="6923CFF1" w14:textId="77777777" w:rsidR="00332727" w:rsidRPr="00D5220D" w:rsidRDefault="00332727" w:rsidP="006958AB">
            <w:pPr>
              <w:widowControl/>
              <w:rPr>
                <w:rFonts w:ascii="Calibri" w:hAnsi="Calibri"/>
              </w:rPr>
            </w:pPr>
          </w:p>
        </w:tc>
        <w:tc>
          <w:tcPr>
            <w:tcW w:w="1620" w:type="dxa"/>
            <w:tcBorders>
              <w:top w:val="single" w:sz="4" w:space="0" w:color="000000"/>
              <w:left w:val="single" w:sz="4" w:space="0" w:color="000000"/>
              <w:bottom w:val="single" w:sz="5" w:space="0" w:color="000000"/>
              <w:right w:val="single" w:sz="4" w:space="0" w:color="000000"/>
            </w:tcBorders>
          </w:tcPr>
          <w:p w14:paraId="1DED4A89"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4" w:space="0" w:color="000000"/>
              <w:left w:val="single" w:sz="4" w:space="0" w:color="000000"/>
              <w:bottom w:val="single" w:sz="5" w:space="0" w:color="000000"/>
              <w:right w:val="single" w:sz="4" w:space="0" w:color="000000"/>
            </w:tcBorders>
          </w:tcPr>
          <w:p w14:paraId="33513885"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w:t>
            </w:r>
          </w:p>
        </w:tc>
      </w:tr>
      <w:tr w:rsidR="00332727" w:rsidRPr="00D5220D" w14:paraId="7DC12B7D" w14:textId="77777777" w:rsidTr="00B95B94">
        <w:trPr>
          <w:trHeight w:hRule="exact" w:val="619"/>
        </w:trPr>
        <w:tc>
          <w:tcPr>
            <w:tcW w:w="3601" w:type="dxa"/>
            <w:tcBorders>
              <w:top w:val="single" w:sz="5" w:space="0" w:color="000000"/>
              <w:left w:val="single" w:sz="4" w:space="0" w:color="000000"/>
              <w:bottom w:val="single" w:sz="5" w:space="0" w:color="000000"/>
              <w:right w:val="single" w:sz="4" w:space="0" w:color="000000"/>
            </w:tcBorders>
          </w:tcPr>
          <w:p w14:paraId="5C3B968A"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First Aid &amp;</w:t>
            </w:r>
            <w:r w:rsidRPr="00D5220D">
              <w:rPr>
                <w:rFonts w:ascii="Calibri" w:hAnsi="Calibri"/>
                <w:spacing w:val="-5"/>
                <w:sz w:val="20"/>
              </w:rPr>
              <w:t xml:space="preserve"> </w:t>
            </w:r>
            <w:r w:rsidRPr="00D5220D">
              <w:rPr>
                <w:rFonts w:ascii="Calibri" w:hAnsi="Calibri"/>
                <w:sz w:val="20"/>
              </w:rPr>
              <w:t>Safety</w:t>
            </w:r>
          </w:p>
        </w:tc>
        <w:tc>
          <w:tcPr>
            <w:tcW w:w="1532" w:type="dxa"/>
            <w:tcBorders>
              <w:top w:val="single" w:sz="5" w:space="0" w:color="000000"/>
              <w:left w:val="single" w:sz="4" w:space="0" w:color="000000"/>
              <w:bottom w:val="single" w:sz="5" w:space="0" w:color="000000"/>
              <w:right w:val="single" w:sz="4" w:space="0" w:color="000000"/>
            </w:tcBorders>
          </w:tcPr>
          <w:p w14:paraId="750B0FA2" w14:textId="77777777" w:rsidR="00332727" w:rsidRPr="00D5220D" w:rsidRDefault="00332727" w:rsidP="006958AB">
            <w:pPr>
              <w:widowControl/>
              <w:rPr>
                <w:rFonts w:ascii="Calibri" w:hAnsi="Calibri"/>
              </w:rPr>
            </w:pPr>
          </w:p>
        </w:tc>
        <w:tc>
          <w:tcPr>
            <w:tcW w:w="1620" w:type="dxa"/>
            <w:tcBorders>
              <w:top w:val="single" w:sz="5" w:space="0" w:color="000000"/>
              <w:left w:val="single" w:sz="4" w:space="0" w:color="000000"/>
              <w:bottom w:val="single" w:sz="5" w:space="0" w:color="000000"/>
              <w:right w:val="single" w:sz="4" w:space="0" w:color="000000"/>
            </w:tcBorders>
          </w:tcPr>
          <w:p w14:paraId="4463C272"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5" w:space="0" w:color="000000"/>
              <w:left w:val="single" w:sz="4" w:space="0" w:color="000000"/>
              <w:bottom w:val="single" w:sz="5" w:space="0" w:color="000000"/>
              <w:right w:val="single" w:sz="4" w:space="0" w:color="000000"/>
            </w:tcBorders>
          </w:tcPr>
          <w:p w14:paraId="42276E59"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w:t>
            </w:r>
          </w:p>
        </w:tc>
      </w:tr>
      <w:tr w:rsidR="00332727" w:rsidRPr="00D5220D" w14:paraId="450BE431" w14:textId="77777777" w:rsidTr="00B95B94">
        <w:trPr>
          <w:trHeight w:hRule="exact" w:val="617"/>
        </w:trPr>
        <w:tc>
          <w:tcPr>
            <w:tcW w:w="3601" w:type="dxa"/>
            <w:tcBorders>
              <w:top w:val="single" w:sz="5" w:space="0" w:color="000000"/>
              <w:left w:val="single" w:sz="4" w:space="0" w:color="000000"/>
              <w:bottom w:val="single" w:sz="4" w:space="0" w:color="000000"/>
              <w:right w:val="single" w:sz="4" w:space="0" w:color="000000"/>
            </w:tcBorders>
          </w:tcPr>
          <w:p w14:paraId="76AE4E79"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Temporary</w:t>
            </w:r>
            <w:r w:rsidRPr="00D5220D">
              <w:rPr>
                <w:rFonts w:ascii="Calibri" w:hAnsi="Calibri"/>
                <w:spacing w:val="-7"/>
                <w:sz w:val="20"/>
              </w:rPr>
              <w:t xml:space="preserve"> </w:t>
            </w:r>
            <w:r w:rsidRPr="00D5220D">
              <w:rPr>
                <w:rFonts w:ascii="Calibri" w:hAnsi="Calibri"/>
                <w:sz w:val="20"/>
              </w:rPr>
              <w:t>Office</w:t>
            </w:r>
          </w:p>
        </w:tc>
        <w:tc>
          <w:tcPr>
            <w:tcW w:w="1532" w:type="dxa"/>
            <w:tcBorders>
              <w:top w:val="single" w:sz="5" w:space="0" w:color="000000"/>
              <w:left w:val="single" w:sz="4" w:space="0" w:color="000000"/>
              <w:bottom w:val="single" w:sz="4" w:space="0" w:color="000000"/>
              <w:right w:val="single" w:sz="4" w:space="0" w:color="000000"/>
            </w:tcBorders>
          </w:tcPr>
          <w:p w14:paraId="18055FBC" w14:textId="77777777" w:rsidR="00332727" w:rsidRPr="00D5220D" w:rsidRDefault="00332727" w:rsidP="006958AB">
            <w:pPr>
              <w:widowControl/>
              <w:rPr>
                <w:rFonts w:ascii="Calibri" w:hAnsi="Calibri"/>
              </w:rPr>
            </w:pPr>
          </w:p>
        </w:tc>
        <w:tc>
          <w:tcPr>
            <w:tcW w:w="1620" w:type="dxa"/>
            <w:tcBorders>
              <w:top w:val="single" w:sz="5" w:space="0" w:color="000000"/>
              <w:left w:val="single" w:sz="4" w:space="0" w:color="000000"/>
              <w:bottom w:val="single" w:sz="4" w:space="0" w:color="000000"/>
              <w:right w:val="single" w:sz="4" w:space="0" w:color="000000"/>
            </w:tcBorders>
          </w:tcPr>
          <w:p w14:paraId="213678CE"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5" w:space="0" w:color="000000"/>
              <w:left w:val="single" w:sz="4" w:space="0" w:color="000000"/>
              <w:bottom w:val="single" w:sz="4" w:space="0" w:color="000000"/>
              <w:right w:val="single" w:sz="4" w:space="0" w:color="000000"/>
            </w:tcBorders>
          </w:tcPr>
          <w:p w14:paraId="41C53194"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w:t>
            </w:r>
          </w:p>
        </w:tc>
      </w:tr>
      <w:tr w:rsidR="00332727" w:rsidRPr="00D5220D" w14:paraId="172862EF" w14:textId="77777777" w:rsidTr="00B95B94">
        <w:trPr>
          <w:trHeight w:hRule="exact" w:val="620"/>
        </w:trPr>
        <w:tc>
          <w:tcPr>
            <w:tcW w:w="3601" w:type="dxa"/>
            <w:tcBorders>
              <w:top w:val="single" w:sz="4" w:space="0" w:color="000000"/>
              <w:left w:val="single" w:sz="4" w:space="0" w:color="000000"/>
              <w:bottom w:val="single" w:sz="4" w:space="0" w:color="000000"/>
              <w:right w:val="single" w:sz="4" w:space="0" w:color="000000"/>
            </w:tcBorders>
          </w:tcPr>
          <w:p w14:paraId="743DF514"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Clerical/Secretarial</w:t>
            </w:r>
            <w:r w:rsidRPr="00D5220D">
              <w:rPr>
                <w:rFonts w:ascii="Calibri" w:hAnsi="Calibri"/>
                <w:spacing w:val="-6"/>
                <w:sz w:val="20"/>
              </w:rPr>
              <w:t xml:space="preserve"> </w:t>
            </w:r>
            <w:r w:rsidRPr="00D5220D">
              <w:rPr>
                <w:rFonts w:ascii="Calibri" w:hAnsi="Calibri"/>
                <w:sz w:val="20"/>
              </w:rPr>
              <w:t>Staffing</w:t>
            </w:r>
          </w:p>
        </w:tc>
        <w:tc>
          <w:tcPr>
            <w:tcW w:w="1532" w:type="dxa"/>
            <w:tcBorders>
              <w:top w:val="single" w:sz="4" w:space="0" w:color="000000"/>
              <w:left w:val="single" w:sz="4" w:space="0" w:color="000000"/>
              <w:bottom w:val="single" w:sz="4" w:space="0" w:color="000000"/>
              <w:right w:val="single" w:sz="4" w:space="0" w:color="000000"/>
            </w:tcBorders>
          </w:tcPr>
          <w:p w14:paraId="07EFF2D6" w14:textId="77777777" w:rsidR="00332727" w:rsidRPr="00D5220D" w:rsidRDefault="00332727" w:rsidP="006958AB">
            <w:pPr>
              <w:widowControl/>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tcPr>
          <w:p w14:paraId="1B43A4E1"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4" w:space="0" w:color="000000"/>
              <w:left w:val="single" w:sz="4" w:space="0" w:color="000000"/>
              <w:bottom w:val="single" w:sz="4" w:space="0" w:color="000000"/>
              <w:right w:val="single" w:sz="4" w:space="0" w:color="000000"/>
            </w:tcBorders>
          </w:tcPr>
          <w:p w14:paraId="0D191ADE"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w:t>
            </w:r>
          </w:p>
        </w:tc>
      </w:tr>
      <w:tr w:rsidR="00332727" w:rsidRPr="00D5220D" w14:paraId="171C9D9D" w14:textId="77777777" w:rsidTr="00B95B94">
        <w:trPr>
          <w:trHeight w:hRule="exact" w:val="619"/>
        </w:trPr>
        <w:tc>
          <w:tcPr>
            <w:tcW w:w="3601" w:type="dxa"/>
            <w:tcBorders>
              <w:top w:val="single" w:sz="4" w:space="0" w:color="000000"/>
              <w:left w:val="single" w:sz="4" w:space="0" w:color="000000"/>
              <w:bottom w:val="single" w:sz="5" w:space="0" w:color="000000"/>
              <w:right w:val="single" w:sz="4" w:space="0" w:color="000000"/>
            </w:tcBorders>
          </w:tcPr>
          <w:p w14:paraId="03682BB7"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Office Supplies</w:t>
            </w:r>
            <w:r w:rsidRPr="00D5220D">
              <w:rPr>
                <w:rFonts w:ascii="Calibri" w:hAnsi="Calibri"/>
                <w:spacing w:val="-11"/>
                <w:sz w:val="20"/>
              </w:rPr>
              <w:t xml:space="preserve"> </w:t>
            </w:r>
            <w:r w:rsidRPr="00D5220D">
              <w:rPr>
                <w:rFonts w:ascii="Calibri" w:hAnsi="Calibri"/>
                <w:sz w:val="20"/>
              </w:rPr>
              <w:t>Equipment</w:t>
            </w:r>
          </w:p>
        </w:tc>
        <w:tc>
          <w:tcPr>
            <w:tcW w:w="1532" w:type="dxa"/>
            <w:tcBorders>
              <w:top w:val="single" w:sz="4" w:space="0" w:color="000000"/>
              <w:left w:val="single" w:sz="4" w:space="0" w:color="000000"/>
              <w:bottom w:val="single" w:sz="5" w:space="0" w:color="000000"/>
              <w:right w:val="single" w:sz="4" w:space="0" w:color="000000"/>
            </w:tcBorders>
          </w:tcPr>
          <w:p w14:paraId="4E61CA7F" w14:textId="77777777" w:rsidR="00332727" w:rsidRPr="00D5220D" w:rsidRDefault="00332727" w:rsidP="006958AB">
            <w:pPr>
              <w:widowControl/>
              <w:rPr>
                <w:rFonts w:ascii="Calibri" w:hAnsi="Calibri"/>
              </w:rPr>
            </w:pPr>
          </w:p>
        </w:tc>
        <w:tc>
          <w:tcPr>
            <w:tcW w:w="1620" w:type="dxa"/>
            <w:tcBorders>
              <w:top w:val="single" w:sz="4" w:space="0" w:color="000000"/>
              <w:left w:val="single" w:sz="4" w:space="0" w:color="000000"/>
              <w:bottom w:val="single" w:sz="5" w:space="0" w:color="000000"/>
              <w:right w:val="single" w:sz="4" w:space="0" w:color="000000"/>
            </w:tcBorders>
          </w:tcPr>
          <w:p w14:paraId="18A23AC3"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4" w:space="0" w:color="000000"/>
              <w:left w:val="single" w:sz="4" w:space="0" w:color="000000"/>
              <w:bottom w:val="single" w:sz="5" w:space="0" w:color="000000"/>
              <w:right w:val="single" w:sz="4" w:space="0" w:color="000000"/>
            </w:tcBorders>
          </w:tcPr>
          <w:p w14:paraId="22B50F67"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w:t>
            </w:r>
          </w:p>
        </w:tc>
      </w:tr>
      <w:tr w:rsidR="00332727" w:rsidRPr="00D5220D" w14:paraId="68B1D15F" w14:textId="77777777" w:rsidTr="00B95B94">
        <w:trPr>
          <w:trHeight w:hRule="exact" w:val="617"/>
        </w:trPr>
        <w:tc>
          <w:tcPr>
            <w:tcW w:w="3601" w:type="dxa"/>
            <w:tcBorders>
              <w:top w:val="single" w:sz="5" w:space="0" w:color="000000"/>
              <w:left w:val="single" w:sz="4" w:space="0" w:color="000000"/>
              <w:bottom w:val="single" w:sz="5" w:space="0" w:color="000000"/>
              <w:right w:val="single" w:sz="4" w:space="0" w:color="000000"/>
            </w:tcBorders>
          </w:tcPr>
          <w:p w14:paraId="3FD7568B"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Postage/Delivery</w:t>
            </w:r>
          </w:p>
        </w:tc>
        <w:tc>
          <w:tcPr>
            <w:tcW w:w="1532" w:type="dxa"/>
            <w:tcBorders>
              <w:top w:val="single" w:sz="5" w:space="0" w:color="000000"/>
              <w:left w:val="single" w:sz="4" w:space="0" w:color="000000"/>
              <w:bottom w:val="single" w:sz="5" w:space="0" w:color="000000"/>
              <w:right w:val="single" w:sz="4" w:space="0" w:color="000000"/>
            </w:tcBorders>
          </w:tcPr>
          <w:p w14:paraId="431FE96A" w14:textId="77777777" w:rsidR="00332727" w:rsidRPr="00D5220D" w:rsidRDefault="00332727" w:rsidP="006958AB">
            <w:pPr>
              <w:widowControl/>
              <w:rPr>
                <w:rFonts w:ascii="Calibri" w:hAnsi="Calibri"/>
              </w:rPr>
            </w:pPr>
          </w:p>
        </w:tc>
        <w:tc>
          <w:tcPr>
            <w:tcW w:w="1620" w:type="dxa"/>
            <w:tcBorders>
              <w:top w:val="single" w:sz="5" w:space="0" w:color="000000"/>
              <w:left w:val="single" w:sz="4" w:space="0" w:color="000000"/>
              <w:bottom w:val="single" w:sz="5" w:space="0" w:color="000000"/>
              <w:right w:val="single" w:sz="4" w:space="0" w:color="000000"/>
            </w:tcBorders>
          </w:tcPr>
          <w:p w14:paraId="3A4A55F5"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5" w:space="0" w:color="000000"/>
              <w:left w:val="single" w:sz="4" w:space="0" w:color="000000"/>
              <w:bottom w:val="single" w:sz="5" w:space="0" w:color="000000"/>
              <w:right w:val="single" w:sz="4" w:space="0" w:color="000000"/>
            </w:tcBorders>
          </w:tcPr>
          <w:p w14:paraId="50D078A9"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w:t>
            </w:r>
          </w:p>
        </w:tc>
      </w:tr>
      <w:tr w:rsidR="00332727" w:rsidRPr="00D5220D" w14:paraId="7245F464" w14:textId="77777777" w:rsidTr="00B95B94">
        <w:trPr>
          <w:trHeight w:hRule="exact" w:val="619"/>
        </w:trPr>
        <w:tc>
          <w:tcPr>
            <w:tcW w:w="3601" w:type="dxa"/>
            <w:tcBorders>
              <w:top w:val="single" w:sz="5" w:space="0" w:color="000000"/>
              <w:left w:val="single" w:sz="4" w:space="0" w:color="000000"/>
              <w:bottom w:val="single" w:sz="4" w:space="0" w:color="000000"/>
              <w:right w:val="single" w:sz="4" w:space="0" w:color="000000"/>
            </w:tcBorders>
          </w:tcPr>
          <w:p w14:paraId="08BA0B86"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Temporary</w:t>
            </w:r>
            <w:r w:rsidRPr="00D5220D">
              <w:rPr>
                <w:rFonts w:ascii="Calibri" w:hAnsi="Calibri"/>
                <w:spacing w:val="-3"/>
                <w:sz w:val="20"/>
              </w:rPr>
              <w:t xml:space="preserve"> </w:t>
            </w:r>
            <w:r w:rsidRPr="00D5220D">
              <w:rPr>
                <w:rFonts w:ascii="Calibri" w:hAnsi="Calibri"/>
                <w:sz w:val="20"/>
              </w:rPr>
              <w:t>Toilets</w:t>
            </w:r>
          </w:p>
        </w:tc>
        <w:tc>
          <w:tcPr>
            <w:tcW w:w="1532" w:type="dxa"/>
            <w:tcBorders>
              <w:top w:val="single" w:sz="5" w:space="0" w:color="000000"/>
              <w:left w:val="single" w:sz="4" w:space="0" w:color="000000"/>
              <w:bottom w:val="single" w:sz="4" w:space="0" w:color="000000"/>
              <w:right w:val="single" w:sz="4" w:space="0" w:color="000000"/>
            </w:tcBorders>
          </w:tcPr>
          <w:p w14:paraId="6458B745" w14:textId="77777777" w:rsidR="00332727" w:rsidRPr="00D5220D" w:rsidRDefault="00332727" w:rsidP="006958AB">
            <w:pPr>
              <w:widowControl/>
              <w:rPr>
                <w:rFonts w:ascii="Calibri" w:hAnsi="Calibri"/>
              </w:rPr>
            </w:pPr>
          </w:p>
        </w:tc>
        <w:tc>
          <w:tcPr>
            <w:tcW w:w="1620" w:type="dxa"/>
            <w:tcBorders>
              <w:top w:val="single" w:sz="5" w:space="0" w:color="000000"/>
              <w:left w:val="single" w:sz="4" w:space="0" w:color="000000"/>
              <w:bottom w:val="single" w:sz="4" w:space="0" w:color="000000"/>
              <w:right w:val="single" w:sz="4" w:space="0" w:color="000000"/>
            </w:tcBorders>
          </w:tcPr>
          <w:p w14:paraId="3A7BB69F"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5" w:space="0" w:color="000000"/>
              <w:left w:val="single" w:sz="4" w:space="0" w:color="000000"/>
              <w:bottom w:val="single" w:sz="4" w:space="0" w:color="000000"/>
              <w:right w:val="single" w:sz="4" w:space="0" w:color="000000"/>
            </w:tcBorders>
          </w:tcPr>
          <w:p w14:paraId="3719C276"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w:t>
            </w:r>
          </w:p>
        </w:tc>
      </w:tr>
      <w:tr w:rsidR="00332727" w:rsidRPr="00D5220D" w14:paraId="5EE8D5CC" w14:textId="77777777" w:rsidTr="00B95B94">
        <w:trPr>
          <w:trHeight w:hRule="exact" w:val="619"/>
        </w:trPr>
        <w:tc>
          <w:tcPr>
            <w:tcW w:w="3601" w:type="dxa"/>
            <w:tcBorders>
              <w:top w:val="single" w:sz="4" w:space="0" w:color="000000"/>
              <w:left w:val="single" w:sz="4" w:space="0" w:color="000000"/>
              <w:bottom w:val="single" w:sz="5" w:space="0" w:color="000000"/>
              <w:right w:val="single" w:sz="4" w:space="0" w:color="000000"/>
            </w:tcBorders>
          </w:tcPr>
          <w:p w14:paraId="00BDA422"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lastRenderedPageBreak/>
              <w:t>Phones/Radios/Pagers</w:t>
            </w:r>
          </w:p>
        </w:tc>
        <w:tc>
          <w:tcPr>
            <w:tcW w:w="1532" w:type="dxa"/>
            <w:tcBorders>
              <w:top w:val="single" w:sz="4" w:space="0" w:color="000000"/>
              <w:left w:val="single" w:sz="4" w:space="0" w:color="000000"/>
              <w:bottom w:val="single" w:sz="5" w:space="0" w:color="000000"/>
              <w:right w:val="single" w:sz="4" w:space="0" w:color="000000"/>
            </w:tcBorders>
          </w:tcPr>
          <w:p w14:paraId="064E4CF3" w14:textId="77777777" w:rsidR="00332727" w:rsidRPr="00D5220D" w:rsidRDefault="00332727" w:rsidP="006958AB">
            <w:pPr>
              <w:widowControl/>
              <w:rPr>
                <w:rFonts w:ascii="Calibri" w:hAnsi="Calibri"/>
              </w:rPr>
            </w:pPr>
          </w:p>
        </w:tc>
        <w:tc>
          <w:tcPr>
            <w:tcW w:w="1620" w:type="dxa"/>
            <w:tcBorders>
              <w:top w:val="single" w:sz="4" w:space="0" w:color="000000"/>
              <w:left w:val="single" w:sz="4" w:space="0" w:color="000000"/>
              <w:bottom w:val="single" w:sz="5" w:space="0" w:color="000000"/>
              <w:right w:val="single" w:sz="4" w:space="0" w:color="000000"/>
            </w:tcBorders>
          </w:tcPr>
          <w:p w14:paraId="04EABA48"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4" w:space="0" w:color="000000"/>
              <w:left w:val="single" w:sz="4" w:space="0" w:color="000000"/>
              <w:bottom w:val="single" w:sz="5" w:space="0" w:color="000000"/>
              <w:right w:val="single" w:sz="4" w:space="0" w:color="000000"/>
            </w:tcBorders>
          </w:tcPr>
          <w:p w14:paraId="3BF91D61"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w:t>
            </w:r>
          </w:p>
        </w:tc>
      </w:tr>
      <w:tr w:rsidR="00332727" w:rsidRPr="00D5220D" w14:paraId="09C35076" w14:textId="77777777" w:rsidTr="00B95B94">
        <w:trPr>
          <w:trHeight w:hRule="exact" w:val="618"/>
        </w:trPr>
        <w:tc>
          <w:tcPr>
            <w:tcW w:w="3601" w:type="dxa"/>
            <w:tcBorders>
              <w:top w:val="single" w:sz="4" w:space="0" w:color="000000"/>
              <w:left w:val="single" w:sz="4" w:space="0" w:color="000000"/>
              <w:bottom w:val="single" w:sz="5" w:space="0" w:color="000000"/>
              <w:right w:val="single" w:sz="4" w:space="0" w:color="000000"/>
            </w:tcBorders>
          </w:tcPr>
          <w:p w14:paraId="45C5FFF3"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Printing/Reproduction</w:t>
            </w:r>
          </w:p>
        </w:tc>
        <w:tc>
          <w:tcPr>
            <w:tcW w:w="1532" w:type="dxa"/>
            <w:tcBorders>
              <w:top w:val="single" w:sz="4" w:space="0" w:color="000000"/>
              <w:left w:val="single" w:sz="4" w:space="0" w:color="000000"/>
              <w:bottom w:val="single" w:sz="5" w:space="0" w:color="000000"/>
              <w:right w:val="single" w:sz="4" w:space="0" w:color="000000"/>
            </w:tcBorders>
          </w:tcPr>
          <w:p w14:paraId="57F8F953" w14:textId="77777777" w:rsidR="00332727" w:rsidRPr="00D5220D" w:rsidRDefault="00332727" w:rsidP="006958AB">
            <w:pPr>
              <w:widowControl/>
              <w:rPr>
                <w:rFonts w:ascii="Calibri" w:hAnsi="Calibri"/>
              </w:rPr>
            </w:pPr>
          </w:p>
        </w:tc>
        <w:tc>
          <w:tcPr>
            <w:tcW w:w="1620" w:type="dxa"/>
            <w:tcBorders>
              <w:top w:val="single" w:sz="4" w:space="0" w:color="000000"/>
              <w:left w:val="single" w:sz="4" w:space="0" w:color="000000"/>
              <w:bottom w:val="single" w:sz="5" w:space="0" w:color="000000"/>
              <w:right w:val="single" w:sz="4" w:space="0" w:color="000000"/>
            </w:tcBorders>
          </w:tcPr>
          <w:p w14:paraId="0581BC26"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4" w:space="0" w:color="000000"/>
              <w:left w:val="single" w:sz="4" w:space="0" w:color="000000"/>
              <w:bottom w:val="single" w:sz="5" w:space="0" w:color="000000"/>
              <w:right w:val="single" w:sz="4" w:space="0" w:color="000000"/>
            </w:tcBorders>
          </w:tcPr>
          <w:p w14:paraId="5D1BACDC"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w:t>
            </w:r>
          </w:p>
        </w:tc>
      </w:tr>
      <w:tr w:rsidR="00332727" w:rsidRPr="00D5220D" w14:paraId="60318F2A" w14:textId="77777777" w:rsidTr="00B95B94">
        <w:trPr>
          <w:trHeight w:hRule="exact" w:val="617"/>
        </w:trPr>
        <w:tc>
          <w:tcPr>
            <w:tcW w:w="3601" w:type="dxa"/>
            <w:tcBorders>
              <w:top w:val="single" w:sz="5" w:space="0" w:color="000000"/>
              <w:left w:val="single" w:sz="4" w:space="0" w:color="000000"/>
              <w:bottom w:val="single" w:sz="5" w:space="0" w:color="000000"/>
              <w:right w:val="single" w:sz="4" w:space="0" w:color="000000"/>
            </w:tcBorders>
          </w:tcPr>
          <w:p w14:paraId="24F27EDC"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Vehicles,</w:t>
            </w:r>
            <w:r w:rsidRPr="00D5220D">
              <w:rPr>
                <w:rFonts w:ascii="Calibri" w:hAnsi="Calibri"/>
                <w:spacing w:val="-10"/>
                <w:sz w:val="20"/>
              </w:rPr>
              <w:t xml:space="preserve"> </w:t>
            </w:r>
            <w:r w:rsidRPr="00D5220D">
              <w:rPr>
                <w:rFonts w:ascii="Calibri" w:hAnsi="Calibri"/>
                <w:sz w:val="20"/>
              </w:rPr>
              <w:t>Fuel/Maintenance</w:t>
            </w:r>
          </w:p>
        </w:tc>
        <w:tc>
          <w:tcPr>
            <w:tcW w:w="1532" w:type="dxa"/>
            <w:tcBorders>
              <w:top w:val="single" w:sz="5" w:space="0" w:color="000000"/>
              <w:left w:val="single" w:sz="4" w:space="0" w:color="000000"/>
              <w:bottom w:val="single" w:sz="5" w:space="0" w:color="000000"/>
              <w:right w:val="single" w:sz="4" w:space="0" w:color="000000"/>
            </w:tcBorders>
          </w:tcPr>
          <w:p w14:paraId="05F9760C" w14:textId="77777777" w:rsidR="00332727" w:rsidRPr="00D5220D" w:rsidRDefault="00332727" w:rsidP="006958AB">
            <w:pPr>
              <w:widowControl/>
              <w:rPr>
                <w:rFonts w:ascii="Calibri" w:hAnsi="Calibri"/>
              </w:rPr>
            </w:pPr>
          </w:p>
        </w:tc>
        <w:tc>
          <w:tcPr>
            <w:tcW w:w="1620" w:type="dxa"/>
            <w:tcBorders>
              <w:top w:val="single" w:sz="5" w:space="0" w:color="000000"/>
              <w:left w:val="single" w:sz="4" w:space="0" w:color="000000"/>
              <w:bottom w:val="single" w:sz="5" w:space="0" w:color="000000"/>
              <w:right w:val="single" w:sz="4" w:space="0" w:color="000000"/>
            </w:tcBorders>
          </w:tcPr>
          <w:p w14:paraId="4E325FB5"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5" w:space="0" w:color="000000"/>
              <w:left w:val="single" w:sz="4" w:space="0" w:color="000000"/>
              <w:bottom w:val="single" w:sz="5" w:space="0" w:color="000000"/>
              <w:right w:val="single" w:sz="4" w:space="0" w:color="000000"/>
            </w:tcBorders>
          </w:tcPr>
          <w:p w14:paraId="7D8E892D"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w:t>
            </w:r>
          </w:p>
        </w:tc>
      </w:tr>
      <w:tr w:rsidR="00332727" w:rsidRPr="00D5220D" w14:paraId="61D07BC6" w14:textId="77777777" w:rsidTr="00B95B94">
        <w:trPr>
          <w:trHeight w:hRule="exact" w:val="619"/>
        </w:trPr>
        <w:tc>
          <w:tcPr>
            <w:tcW w:w="3601" w:type="dxa"/>
            <w:tcBorders>
              <w:top w:val="single" w:sz="5" w:space="0" w:color="000000"/>
              <w:left w:val="single" w:sz="4" w:space="0" w:color="000000"/>
              <w:bottom w:val="single" w:sz="4" w:space="0" w:color="000000"/>
              <w:right w:val="single" w:sz="4" w:space="0" w:color="000000"/>
            </w:tcBorders>
          </w:tcPr>
          <w:p w14:paraId="684E15FF"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Substance Abuse</w:t>
            </w:r>
            <w:r w:rsidRPr="00D5220D">
              <w:rPr>
                <w:rFonts w:ascii="Calibri" w:hAnsi="Calibri"/>
                <w:spacing w:val="-5"/>
                <w:sz w:val="20"/>
              </w:rPr>
              <w:t xml:space="preserve"> </w:t>
            </w:r>
            <w:r w:rsidRPr="00D5220D">
              <w:rPr>
                <w:rFonts w:ascii="Calibri" w:hAnsi="Calibri"/>
                <w:sz w:val="20"/>
              </w:rPr>
              <w:t>Testing</w:t>
            </w:r>
          </w:p>
        </w:tc>
        <w:tc>
          <w:tcPr>
            <w:tcW w:w="1532" w:type="dxa"/>
            <w:tcBorders>
              <w:top w:val="single" w:sz="5" w:space="0" w:color="000000"/>
              <w:left w:val="single" w:sz="4" w:space="0" w:color="000000"/>
              <w:bottom w:val="single" w:sz="4" w:space="0" w:color="000000"/>
              <w:right w:val="single" w:sz="4" w:space="0" w:color="000000"/>
            </w:tcBorders>
          </w:tcPr>
          <w:p w14:paraId="16AECC61" w14:textId="77777777" w:rsidR="00332727" w:rsidRPr="00D5220D" w:rsidRDefault="00332727" w:rsidP="006958AB">
            <w:pPr>
              <w:widowControl/>
              <w:rPr>
                <w:rFonts w:ascii="Calibri" w:hAnsi="Calibri"/>
              </w:rPr>
            </w:pPr>
          </w:p>
        </w:tc>
        <w:tc>
          <w:tcPr>
            <w:tcW w:w="1620" w:type="dxa"/>
            <w:tcBorders>
              <w:top w:val="single" w:sz="5" w:space="0" w:color="000000"/>
              <w:left w:val="single" w:sz="4" w:space="0" w:color="000000"/>
              <w:bottom w:val="single" w:sz="4" w:space="0" w:color="000000"/>
              <w:right w:val="single" w:sz="4" w:space="0" w:color="000000"/>
            </w:tcBorders>
          </w:tcPr>
          <w:p w14:paraId="4AE35890"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5" w:space="0" w:color="000000"/>
              <w:left w:val="single" w:sz="4" w:space="0" w:color="000000"/>
              <w:bottom w:val="single" w:sz="4" w:space="0" w:color="000000"/>
              <w:right w:val="single" w:sz="4" w:space="0" w:color="000000"/>
            </w:tcBorders>
          </w:tcPr>
          <w:p w14:paraId="0EC9766A" w14:textId="77777777" w:rsidR="00332727" w:rsidRPr="00D5220D" w:rsidRDefault="00332727" w:rsidP="006958AB">
            <w:pPr>
              <w:pStyle w:val="TableParagraph"/>
              <w:widowControl/>
              <w:spacing w:before="75"/>
              <w:ind w:left="74"/>
              <w:rPr>
                <w:rFonts w:ascii="Calibri" w:eastAsia="Times New Roman" w:hAnsi="Calibri" w:cs="Times New Roman"/>
                <w:sz w:val="20"/>
                <w:szCs w:val="20"/>
              </w:rPr>
            </w:pPr>
            <w:r w:rsidRPr="00D5220D">
              <w:rPr>
                <w:rFonts w:ascii="Calibri" w:hAnsi="Calibri"/>
                <w:sz w:val="20"/>
              </w:rPr>
              <w:t>$</w:t>
            </w:r>
          </w:p>
        </w:tc>
      </w:tr>
      <w:tr w:rsidR="00332727" w:rsidRPr="00D5220D" w14:paraId="3B579392" w14:textId="77777777" w:rsidTr="00B95B94">
        <w:trPr>
          <w:trHeight w:hRule="exact" w:val="619"/>
        </w:trPr>
        <w:tc>
          <w:tcPr>
            <w:tcW w:w="3601" w:type="dxa"/>
            <w:tcBorders>
              <w:top w:val="single" w:sz="4" w:space="0" w:color="000000"/>
              <w:left w:val="single" w:sz="4" w:space="0" w:color="000000"/>
              <w:bottom w:val="single" w:sz="5" w:space="0" w:color="000000"/>
              <w:right w:val="single" w:sz="4" w:space="0" w:color="000000"/>
            </w:tcBorders>
          </w:tcPr>
          <w:p w14:paraId="16294EC6"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Material</w:t>
            </w:r>
            <w:r w:rsidRPr="00D5220D">
              <w:rPr>
                <w:rFonts w:ascii="Calibri" w:hAnsi="Calibri"/>
                <w:spacing w:val="-7"/>
                <w:sz w:val="20"/>
              </w:rPr>
              <w:t xml:space="preserve"> </w:t>
            </w:r>
            <w:r w:rsidRPr="00D5220D">
              <w:rPr>
                <w:rFonts w:ascii="Calibri" w:hAnsi="Calibri"/>
                <w:sz w:val="20"/>
              </w:rPr>
              <w:t>Handling</w:t>
            </w:r>
          </w:p>
        </w:tc>
        <w:tc>
          <w:tcPr>
            <w:tcW w:w="1532" w:type="dxa"/>
            <w:tcBorders>
              <w:top w:val="single" w:sz="4" w:space="0" w:color="000000"/>
              <w:left w:val="single" w:sz="4" w:space="0" w:color="000000"/>
              <w:bottom w:val="single" w:sz="5" w:space="0" w:color="000000"/>
              <w:right w:val="single" w:sz="4" w:space="0" w:color="000000"/>
            </w:tcBorders>
          </w:tcPr>
          <w:p w14:paraId="49BFAE5D" w14:textId="77777777" w:rsidR="00332727" w:rsidRPr="00D5220D" w:rsidRDefault="00332727" w:rsidP="006958AB">
            <w:pPr>
              <w:widowControl/>
              <w:rPr>
                <w:rFonts w:ascii="Calibri" w:hAnsi="Calibri"/>
              </w:rPr>
            </w:pPr>
          </w:p>
        </w:tc>
        <w:tc>
          <w:tcPr>
            <w:tcW w:w="1620" w:type="dxa"/>
            <w:tcBorders>
              <w:top w:val="single" w:sz="4" w:space="0" w:color="000000"/>
              <w:left w:val="single" w:sz="4" w:space="0" w:color="000000"/>
              <w:bottom w:val="single" w:sz="5" w:space="0" w:color="000000"/>
              <w:right w:val="single" w:sz="4" w:space="0" w:color="000000"/>
            </w:tcBorders>
          </w:tcPr>
          <w:p w14:paraId="5990F49C"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4" w:space="0" w:color="000000"/>
              <w:left w:val="single" w:sz="4" w:space="0" w:color="000000"/>
              <w:bottom w:val="single" w:sz="5" w:space="0" w:color="000000"/>
              <w:right w:val="single" w:sz="4" w:space="0" w:color="000000"/>
            </w:tcBorders>
          </w:tcPr>
          <w:p w14:paraId="2904E1CF" w14:textId="77777777" w:rsidR="00332727" w:rsidRPr="00D5220D" w:rsidRDefault="00332727" w:rsidP="006958AB">
            <w:pPr>
              <w:pStyle w:val="TableParagraph"/>
              <w:widowControl/>
              <w:spacing w:before="76"/>
              <w:ind w:left="74"/>
              <w:rPr>
                <w:rFonts w:ascii="Calibri" w:eastAsia="Times New Roman" w:hAnsi="Calibri" w:cs="Times New Roman"/>
                <w:sz w:val="20"/>
                <w:szCs w:val="20"/>
              </w:rPr>
            </w:pPr>
            <w:r w:rsidRPr="00D5220D">
              <w:rPr>
                <w:rFonts w:ascii="Calibri" w:hAnsi="Calibri"/>
                <w:sz w:val="20"/>
              </w:rPr>
              <w:t>$</w:t>
            </w:r>
          </w:p>
        </w:tc>
      </w:tr>
      <w:tr w:rsidR="00332727" w:rsidRPr="00D5220D" w14:paraId="47B739D6" w14:textId="77777777" w:rsidTr="00B95B94">
        <w:trPr>
          <w:trHeight w:hRule="exact" w:val="619"/>
        </w:trPr>
        <w:tc>
          <w:tcPr>
            <w:tcW w:w="3601" w:type="dxa"/>
            <w:tcBorders>
              <w:top w:val="single" w:sz="5" w:space="0" w:color="000000"/>
              <w:left w:val="single" w:sz="4" w:space="0" w:color="000000"/>
              <w:bottom w:val="single" w:sz="4" w:space="0" w:color="000000"/>
              <w:right w:val="single" w:sz="4" w:space="0" w:color="000000"/>
            </w:tcBorders>
          </w:tcPr>
          <w:p w14:paraId="29C52BEC"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Other:</w:t>
            </w:r>
          </w:p>
        </w:tc>
        <w:tc>
          <w:tcPr>
            <w:tcW w:w="1532" w:type="dxa"/>
            <w:tcBorders>
              <w:top w:val="single" w:sz="5" w:space="0" w:color="000000"/>
              <w:left w:val="single" w:sz="4" w:space="0" w:color="000000"/>
              <w:bottom w:val="single" w:sz="4" w:space="0" w:color="000000"/>
              <w:right w:val="single" w:sz="4" w:space="0" w:color="000000"/>
            </w:tcBorders>
          </w:tcPr>
          <w:p w14:paraId="0C32B515" w14:textId="77777777" w:rsidR="00332727" w:rsidRPr="00D5220D" w:rsidRDefault="00332727" w:rsidP="006958AB">
            <w:pPr>
              <w:widowControl/>
              <w:rPr>
                <w:rFonts w:ascii="Calibri" w:hAnsi="Calibri"/>
              </w:rPr>
            </w:pPr>
          </w:p>
        </w:tc>
        <w:tc>
          <w:tcPr>
            <w:tcW w:w="1620" w:type="dxa"/>
            <w:tcBorders>
              <w:top w:val="single" w:sz="5" w:space="0" w:color="000000"/>
              <w:left w:val="single" w:sz="4" w:space="0" w:color="000000"/>
              <w:bottom w:val="single" w:sz="4" w:space="0" w:color="000000"/>
              <w:right w:val="single" w:sz="4" w:space="0" w:color="000000"/>
            </w:tcBorders>
          </w:tcPr>
          <w:p w14:paraId="1059B0E3"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w:t>
            </w:r>
          </w:p>
        </w:tc>
        <w:tc>
          <w:tcPr>
            <w:tcW w:w="2701" w:type="dxa"/>
            <w:tcBorders>
              <w:top w:val="single" w:sz="5" w:space="0" w:color="000000"/>
              <w:left w:val="single" w:sz="4" w:space="0" w:color="000000"/>
              <w:bottom w:val="single" w:sz="4" w:space="0" w:color="000000"/>
              <w:right w:val="single" w:sz="4" w:space="0" w:color="000000"/>
            </w:tcBorders>
          </w:tcPr>
          <w:p w14:paraId="5BE3A82A" w14:textId="77777777" w:rsidR="00332727" w:rsidRPr="00D5220D" w:rsidRDefault="00332727" w:rsidP="006958AB">
            <w:pPr>
              <w:pStyle w:val="TableParagraph"/>
              <w:widowControl/>
              <w:spacing w:before="72"/>
              <w:ind w:left="74"/>
              <w:rPr>
                <w:rFonts w:ascii="Calibri" w:eastAsia="Times New Roman" w:hAnsi="Calibri" w:cs="Times New Roman"/>
                <w:sz w:val="20"/>
                <w:szCs w:val="20"/>
              </w:rPr>
            </w:pPr>
            <w:r w:rsidRPr="00D5220D">
              <w:rPr>
                <w:rFonts w:ascii="Calibri" w:hAnsi="Calibri"/>
                <w:sz w:val="20"/>
              </w:rPr>
              <w:t>$</w:t>
            </w:r>
          </w:p>
        </w:tc>
      </w:tr>
      <w:tr w:rsidR="00332727" w:rsidRPr="00D5220D" w14:paraId="5AF57F3E" w14:textId="77777777" w:rsidTr="00B95B94">
        <w:trPr>
          <w:trHeight w:hRule="exact" w:val="617"/>
        </w:trPr>
        <w:tc>
          <w:tcPr>
            <w:tcW w:w="3601" w:type="dxa"/>
            <w:tcBorders>
              <w:top w:val="single" w:sz="4" w:space="0" w:color="000000"/>
              <w:left w:val="single" w:sz="4" w:space="0" w:color="000000"/>
              <w:bottom w:val="single" w:sz="5" w:space="0" w:color="000000"/>
              <w:right w:val="single" w:sz="4" w:space="0" w:color="000000"/>
            </w:tcBorders>
          </w:tcPr>
          <w:p w14:paraId="5B3293C4" w14:textId="77777777" w:rsidR="00332727" w:rsidRPr="00D5220D" w:rsidRDefault="00332727" w:rsidP="006958AB">
            <w:pPr>
              <w:widowControl/>
              <w:rPr>
                <w:rFonts w:ascii="Calibri" w:hAnsi="Calibri"/>
              </w:rPr>
            </w:pPr>
          </w:p>
        </w:tc>
        <w:tc>
          <w:tcPr>
            <w:tcW w:w="1532" w:type="dxa"/>
            <w:tcBorders>
              <w:top w:val="single" w:sz="4" w:space="0" w:color="000000"/>
              <w:left w:val="single" w:sz="4" w:space="0" w:color="000000"/>
              <w:bottom w:val="single" w:sz="5" w:space="0" w:color="000000"/>
              <w:right w:val="single" w:sz="4" w:space="0" w:color="000000"/>
            </w:tcBorders>
          </w:tcPr>
          <w:p w14:paraId="3E5BBBEA" w14:textId="77777777" w:rsidR="00332727" w:rsidRPr="00D5220D" w:rsidRDefault="00332727" w:rsidP="006958AB">
            <w:pPr>
              <w:widowControl/>
              <w:rPr>
                <w:rFonts w:ascii="Calibri" w:hAnsi="Calibri"/>
              </w:rPr>
            </w:pPr>
          </w:p>
        </w:tc>
        <w:tc>
          <w:tcPr>
            <w:tcW w:w="1620" w:type="dxa"/>
            <w:tcBorders>
              <w:top w:val="single" w:sz="4" w:space="0" w:color="000000"/>
              <w:left w:val="single" w:sz="4" w:space="0" w:color="000000"/>
              <w:bottom w:val="single" w:sz="5" w:space="0" w:color="000000"/>
              <w:right w:val="single" w:sz="4" w:space="0" w:color="000000"/>
            </w:tcBorders>
          </w:tcPr>
          <w:p w14:paraId="6044E78F" w14:textId="77777777" w:rsidR="00332727" w:rsidRPr="00D5220D" w:rsidRDefault="00332727" w:rsidP="006958AB">
            <w:pPr>
              <w:widowControl/>
              <w:rPr>
                <w:rFonts w:ascii="Calibri" w:hAnsi="Calibri"/>
              </w:rPr>
            </w:pPr>
          </w:p>
        </w:tc>
        <w:tc>
          <w:tcPr>
            <w:tcW w:w="2701" w:type="dxa"/>
            <w:tcBorders>
              <w:top w:val="single" w:sz="4" w:space="0" w:color="000000"/>
              <w:left w:val="single" w:sz="4" w:space="0" w:color="000000"/>
              <w:bottom w:val="single" w:sz="5" w:space="0" w:color="000000"/>
              <w:right w:val="single" w:sz="4" w:space="0" w:color="000000"/>
            </w:tcBorders>
          </w:tcPr>
          <w:p w14:paraId="4E7433D6" w14:textId="77777777" w:rsidR="00332727" w:rsidRPr="00D5220D" w:rsidRDefault="00332727" w:rsidP="006958AB">
            <w:pPr>
              <w:widowControl/>
              <w:rPr>
                <w:rFonts w:ascii="Calibri" w:hAnsi="Calibri"/>
              </w:rPr>
            </w:pPr>
          </w:p>
        </w:tc>
      </w:tr>
      <w:tr w:rsidR="00332727" w:rsidRPr="00D5220D" w14:paraId="5484A022" w14:textId="77777777" w:rsidTr="00B95B94">
        <w:trPr>
          <w:trHeight w:hRule="exact" w:val="620"/>
        </w:trPr>
        <w:tc>
          <w:tcPr>
            <w:tcW w:w="3601" w:type="dxa"/>
            <w:tcBorders>
              <w:top w:val="single" w:sz="5" w:space="0" w:color="000000"/>
              <w:left w:val="single" w:sz="4" w:space="0" w:color="000000"/>
              <w:bottom w:val="single" w:sz="5" w:space="0" w:color="000000"/>
              <w:right w:val="single" w:sz="4" w:space="0" w:color="000000"/>
            </w:tcBorders>
          </w:tcPr>
          <w:p w14:paraId="171F59F3" w14:textId="77777777" w:rsidR="00332727" w:rsidRPr="00D5220D" w:rsidRDefault="00332727" w:rsidP="006958AB">
            <w:pPr>
              <w:widowControl/>
              <w:rPr>
                <w:rFonts w:ascii="Calibri" w:hAnsi="Calibri"/>
              </w:rPr>
            </w:pPr>
          </w:p>
        </w:tc>
        <w:tc>
          <w:tcPr>
            <w:tcW w:w="1532" w:type="dxa"/>
            <w:tcBorders>
              <w:top w:val="single" w:sz="5" w:space="0" w:color="000000"/>
              <w:left w:val="single" w:sz="4" w:space="0" w:color="000000"/>
              <w:bottom w:val="single" w:sz="5" w:space="0" w:color="000000"/>
              <w:right w:val="single" w:sz="4" w:space="0" w:color="000000"/>
            </w:tcBorders>
          </w:tcPr>
          <w:p w14:paraId="28CA6C63" w14:textId="77777777" w:rsidR="00332727" w:rsidRPr="00D5220D" w:rsidRDefault="00332727" w:rsidP="006958AB">
            <w:pPr>
              <w:widowControl/>
              <w:rPr>
                <w:rFonts w:ascii="Calibri" w:hAnsi="Calibri"/>
              </w:rPr>
            </w:pPr>
          </w:p>
        </w:tc>
        <w:tc>
          <w:tcPr>
            <w:tcW w:w="1620" w:type="dxa"/>
            <w:tcBorders>
              <w:top w:val="single" w:sz="5" w:space="0" w:color="000000"/>
              <w:left w:val="single" w:sz="4" w:space="0" w:color="000000"/>
              <w:bottom w:val="single" w:sz="5" w:space="0" w:color="000000"/>
              <w:right w:val="single" w:sz="4" w:space="0" w:color="000000"/>
            </w:tcBorders>
          </w:tcPr>
          <w:p w14:paraId="78ACD2C6" w14:textId="77777777" w:rsidR="00332727" w:rsidRPr="00D5220D" w:rsidRDefault="00332727" w:rsidP="006958AB">
            <w:pPr>
              <w:widowControl/>
              <w:rPr>
                <w:rFonts w:ascii="Calibri" w:hAnsi="Calibri"/>
              </w:rPr>
            </w:pPr>
          </w:p>
        </w:tc>
        <w:tc>
          <w:tcPr>
            <w:tcW w:w="2701" w:type="dxa"/>
            <w:tcBorders>
              <w:top w:val="single" w:sz="5" w:space="0" w:color="000000"/>
              <w:left w:val="single" w:sz="4" w:space="0" w:color="000000"/>
              <w:bottom w:val="single" w:sz="5" w:space="0" w:color="000000"/>
              <w:right w:val="single" w:sz="4" w:space="0" w:color="000000"/>
            </w:tcBorders>
          </w:tcPr>
          <w:p w14:paraId="191EFAB5" w14:textId="77777777" w:rsidR="00332727" w:rsidRPr="00D5220D" w:rsidRDefault="00332727" w:rsidP="006958AB">
            <w:pPr>
              <w:widowControl/>
              <w:rPr>
                <w:rFonts w:ascii="Calibri" w:hAnsi="Calibri"/>
              </w:rPr>
            </w:pPr>
          </w:p>
        </w:tc>
      </w:tr>
      <w:tr w:rsidR="00332727" w:rsidRPr="00D5220D" w14:paraId="01B6E4E2" w14:textId="77777777" w:rsidTr="00B95B94">
        <w:trPr>
          <w:trHeight w:hRule="exact" w:val="619"/>
        </w:trPr>
        <w:tc>
          <w:tcPr>
            <w:tcW w:w="3601" w:type="dxa"/>
          </w:tcPr>
          <w:p w14:paraId="7F0022E5" w14:textId="77777777" w:rsidR="00332727" w:rsidRPr="00D5220D" w:rsidRDefault="00332727" w:rsidP="006958AB">
            <w:pPr>
              <w:widowControl/>
              <w:rPr>
                <w:rFonts w:ascii="Calibri" w:hAnsi="Calibri"/>
              </w:rPr>
            </w:pPr>
          </w:p>
        </w:tc>
        <w:tc>
          <w:tcPr>
            <w:tcW w:w="1532" w:type="dxa"/>
          </w:tcPr>
          <w:p w14:paraId="4347B6A2" w14:textId="77777777" w:rsidR="00332727" w:rsidRPr="00D5220D" w:rsidRDefault="00332727" w:rsidP="006958AB">
            <w:pPr>
              <w:widowControl/>
              <w:rPr>
                <w:rFonts w:ascii="Calibri" w:hAnsi="Calibri"/>
              </w:rPr>
            </w:pPr>
          </w:p>
        </w:tc>
        <w:tc>
          <w:tcPr>
            <w:tcW w:w="1620" w:type="dxa"/>
            <w:tcBorders>
              <w:top w:val="single" w:sz="5" w:space="0" w:color="000000"/>
              <w:left w:val="single" w:sz="4" w:space="0" w:color="000000"/>
              <w:bottom w:val="single" w:sz="4" w:space="0" w:color="000000"/>
              <w:right w:val="single" w:sz="4" w:space="0" w:color="000000"/>
            </w:tcBorders>
          </w:tcPr>
          <w:p w14:paraId="3136400A" w14:textId="77777777" w:rsidR="00332727" w:rsidRPr="00D5220D" w:rsidRDefault="00332727" w:rsidP="006958AB">
            <w:pPr>
              <w:widowControl/>
              <w:rPr>
                <w:rFonts w:ascii="Calibri" w:hAnsi="Calibri"/>
              </w:rPr>
            </w:pPr>
          </w:p>
        </w:tc>
        <w:tc>
          <w:tcPr>
            <w:tcW w:w="2701" w:type="dxa"/>
            <w:tcBorders>
              <w:top w:val="single" w:sz="5" w:space="0" w:color="000000"/>
              <w:left w:val="single" w:sz="4" w:space="0" w:color="000000"/>
              <w:bottom w:val="single" w:sz="4" w:space="0" w:color="000000"/>
              <w:right w:val="single" w:sz="4" w:space="0" w:color="000000"/>
            </w:tcBorders>
          </w:tcPr>
          <w:p w14:paraId="09439BA6" w14:textId="77777777" w:rsidR="00332727" w:rsidRPr="00D5220D" w:rsidRDefault="00332727" w:rsidP="006958AB">
            <w:pPr>
              <w:widowControl/>
              <w:rPr>
                <w:rFonts w:ascii="Calibri" w:hAnsi="Calibri"/>
              </w:rPr>
            </w:pPr>
          </w:p>
        </w:tc>
      </w:tr>
      <w:tr w:rsidR="00332727" w:rsidRPr="00D5220D" w14:paraId="57C715F9" w14:textId="77777777" w:rsidTr="00B95B94">
        <w:trPr>
          <w:trHeight w:hRule="exact" w:val="624"/>
        </w:trPr>
        <w:tc>
          <w:tcPr>
            <w:tcW w:w="3601" w:type="dxa"/>
            <w:shd w:val="clear" w:color="auto" w:fill="000000"/>
          </w:tcPr>
          <w:p w14:paraId="607760B5" w14:textId="77777777" w:rsidR="00332727" w:rsidRPr="00D5220D" w:rsidRDefault="00332727" w:rsidP="006958AB">
            <w:pPr>
              <w:widowControl/>
              <w:rPr>
                <w:rFonts w:ascii="Calibri" w:hAnsi="Calibri"/>
              </w:rPr>
            </w:pPr>
          </w:p>
        </w:tc>
        <w:tc>
          <w:tcPr>
            <w:tcW w:w="1532" w:type="dxa"/>
            <w:shd w:val="clear" w:color="auto" w:fill="000000"/>
          </w:tcPr>
          <w:p w14:paraId="5EC5D8D8" w14:textId="77777777" w:rsidR="00332727" w:rsidRPr="00D5220D" w:rsidRDefault="00332727" w:rsidP="006958AB">
            <w:pPr>
              <w:widowControl/>
              <w:rPr>
                <w:rFonts w:ascii="Calibri" w:hAnsi="Calibri"/>
              </w:rPr>
            </w:pPr>
          </w:p>
        </w:tc>
        <w:tc>
          <w:tcPr>
            <w:tcW w:w="1620" w:type="dxa"/>
            <w:tcBorders>
              <w:top w:val="single" w:sz="4" w:space="0" w:color="000000"/>
              <w:left w:val="single" w:sz="4" w:space="0" w:color="000000"/>
              <w:bottom w:val="single" w:sz="5" w:space="0" w:color="000000"/>
              <w:right w:val="single" w:sz="4" w:space="0" w:color="000000"/>
            </w:tcBorders>
          </w:tcPr>
          <w:p w14:paraId="671CC62F" w14:textId="77777777" w:rsidR="00332727" w:rsidRPr="00D5220D" w:rsidRDefault="00332727" w:rsidP="006958AB">
            <w:pPr>
              <w:pStyle w:val="TableParagraph"/>
              <w:widowControl/>
              <w:spacing w:before="73"/>
              <w:ind w:left="823" w:right="75" w:hanging="288"/>
              <w:rPr>
                <w:rFonts w:ascii="Calibri" w:eastAsia="Times New Roman" w:hAnsi="Calibri" w:cs="Times New Roman"/>
                <w:sz w:val="20"/>
                <w:szCs w:val="20"/>
              </w:rPr>
            </w:pPr>
            <w:r w:rsidRPr="00D5220D">
              <w:rPr>
                <w:rFonts w:ascii="Calibri" w:hAnsi="Calibri"/>
                <w:w w:val="95"/>
                <w:sz w:val="20"/>
              </w:rPr>
              <w:t>MONTHLY TOTAL:</w:t>
            </w:r>
          </w:p>
        </w:tc>
        <w:tc>
          <w:tcPr>
            <w:tcW w:w="2701" w:type="dxa"/>
            <w:tcBorders>
              <w:top w:val="single" w:sz="4" w:space="0" w:color="000000"/>
              <w:left w:val="single" w:sz="4" w:space="0" w:color="000000"/>
              <w:bottom w:val="single" w:sz="5" w:space="0" w:color="000000"/>
              <w:right w:val="single" w:sz="4" w:space="0" w:color="000000"/>
            </w:tcBorders>
          </w:tcPr>
          <w:p w14:paraId="55EBF29B" w14:textId="77777777" w:rsidR="00332727" w:rsidRPr="00D5220D" w:rsidRDefault="00332727" w:rsidP="006958AB">
            <w:pPr>
              <w:pStyle w:val="TableParagraph"/>
              <w:widowControl/>
              <w:spacing w:before="73"/>
              <w:ind w:left="74"/>
              <w:rPr>
                <w:rFonts w:ascii="Calibri" w:eastAsia="Times New Roman" w:hAnsi="Calibri" w:cs="Times New Roman"/>
                <w:sz w:val="20"/>
                <w:szCs w:val="20"/>
              </w:rPr>
            </w:pPr>
            <w:r w:rsidRPr="00D5220D">
              <w:rPr>
                <w:rFonts w:ascii="Calibri" w:hAnsi="Calibri"/>
                <w:sz w:val="20"/>
              </w:rPr>
              <w:t>$</w:t>
            </w:r>
          </w:p>
        </w:tc>
      </w:tr>
    </w:tbl>
    <w:p w14:paraId="0BA2E05B" w14:textId="77777777" w:rsidR="00332727" w:rsidRPr="00D5220D" w:rsidRDefault="00332727" w:rsidP="006958AB">
      <w:pPr>
        <w:widowControl/>
        <w:spacing w:before="5"/>
        <w:rPr>
          <w:rFonts w:ascii="Calibri" w:eastAsia="Times New Roman" w:hAnsi="Calibri" w:cs="Times New Roman"/>
          <w:sz w:val="13"/>
          <w:szCs w:val="13"/>
        </w:rPr>
      </w:pPr>
    </w:p>
    <w:p w14:paraId="0285AFF2" w14:textId="497735E2" w:rsidR="00332727" w:rsidRPr="00D5220D" w:rsidRDefault="00332727" w:rsidP="006958AB">
      <w:pPr>
        <w:widowControl/>
        <w:spacing w:before="81"/>
        <w:ind w:left="200" w:right="59"/>
        <w:rPr>
          <w:rFonts w:ascii="Calibri" w:eastAsia="Times New Roman" w:hAnsi="Calibri" w:cs="Times New Roman"/>
          <w:sz w:val="24"/>
          <w:szCs w:val="24"/>
        </w:rPr>
      </w:pPr>
      <w:r w:rsidRPr="00D5220D">
        <w:rPr>
          <w:rFonts w:ascii="Calibri" w:hAnsi="Calibri"/>
          <w:b/>
          <w:sz w:val="24"/>
        </w:rPr>
        <w:t xml:space="preserve">Note: </w:t>
      </w:r>
      <w:r w:rsidRPr="00D5220D">
        <w:rPr>
          <w:rFonts w:ascii="Calibri" w:hAnsi="Calibri"/>
          <w:sz w:val="24"/>
        </w:rPr>
        <w:t xml:space="preserve">The unit prices and hourly rates are subject to change based on the BOLI/PWR publication for Oregon for the </w:t>
      </w:r>
      <w:r w:rsidR="00A70686">
        <w:rPr>
          <w:rFonts w:ascii="Calibri" w:hAnsi="Calibri"/>
          <w:sz w:val="24"/>
        </w:rPr>
        <w:t>Hood River</w:t>
      </w:r>
      <w:r w:rsidR="00A70686" w:rsidRPr="00D5220D">
        <w:rPr>
          <w:rFonts w:ascii="Calibri" w:hAnsi="Calibri"/>
          <w:sz w:val="24"/>
        </w:rPr>
        <w:t xml:space="preserve"> </w:t>
      </w:r>
      <w:r w:rsidR="00B95B94" w:rsidRPr="00D5220D">
        <w:rPr>
          <w:rFonts w:ascii="Calibri" w:hAnsi="Calibri"/>
          <w:sz w:val="24"/>
        </w:rPr>
        <w:t xml:space="preserve">County </w:t>
      </w:r>
      <w:r w:rsidRPr="00D5220D">
        <w:rPr>
          <w:rFonts w:ascii="Calibri" w:hAnsi="Calibri"/>
          <w:sz w:val="24"/>
        </w:rPr>
        <w:t>region.</w:t>
      </w:r>
    </w:p>
    <w:p w14:paraId="5DBB82D2" w14:textId="7D5563DE" w:rsidR="00FB7293" w:rsidRPr="00D5220D" w:rsidRDefault="00FB7293" w:rsidP="006958AB">
      <w:pPr>
        <w:widowControl/>
      </w:pPr>
    </w:p>
    <w:p w14:paraId="4FE52BE4" w14:textId="0120BF10" w:rsidR="008E45D7" w:rsidRPr="00D5220D" w:rsidRDefault="008E45D7" w:rsidP="006958AB">
      <w:pPr>
        <w:widowControl/>
      </w:pPr>
    </w:p>
    <w:p w14:paraId="604E7013" w14:textId="1C0120F0" w:rsidR="008E45D7" w:rsidRPr="00D5220D" w:rsidRDefault="008E45D7" w:rsidP="006958AB">
      <w:pPr>
        <w:widowControl/>
      </w:pPr>
    </w:p>
    <w:p w14:paraId="7259523A" w14:textId="77E8968C" w:rsidR="00206254" w:rsidRPr="00D5220D" w:rsidRDefault="00206254" w:rsidP="006958AB">
      <w:pPr>
        <w:widowControl/>
      </w:pPr>
    </w:p>
    <w:p w14:paraId="30E46462" w14:textId="7862E153" w:rsidR="00206254" w:rsidRPr="00D5220D" w:rsidRDefault="00206254" w:rsidP="006958AB">
      <w:pPr>
        <w:widowControl/>
      </w:pPr>
    </w:p>
    <w:p w14:paraId="046B281D" w14:textId="5368522B" w:rsidR="00206254" w:rsidRPr="00D5220D" w:rsidRDefault="00206254" w:rsidP="006958AB">
      <w:pPr>
        <w:widowControl/>
      </w:pPr>
    </w:p>
    <w:p w14:paraId="64251E4D" w14:textId="29139BF9" w:rsidR="00206254" w:rsidRPr="00D5220D" w:rsidRDefault="00206254" w:rsidP="006958AB">
      <w:pPr>
        <w:widowControl/>
      </w:pPr>
    </w:p>
    <w:p w14:paraId="7053588D" w14:textId="521B2A74" w:rsidR="00206254" w:rsidRPr="00D5220D" w:rsidRDefault="00206254" w:rsidP="006958AB">
      <w:pPr>
        <w:widowControl/>
      </w:pPr>
    </w:p>
    <w:p w14:paraId="773874AF" w14:textId="09D72263" w:rsidR="00206254" w:rsidRPr="00D5220D" w:rsidRDefault="00206254" w:rsidP="006958AB">
      <w:pPr>
        <w:widowControl/>
      </w:pPr>
    </w:p>
    <w:p w14:paraId="1D4EE158" w14:textId="39537913" w:rsidR="00206254" w:rsidRPr="00D5220D" w:rsidRDefault="00206254" w:rsidP="006958AB">
      <w:pPr>
        <w:widowControl/>
      </w:pPr>
    </w:p>
    <w:p w14:paraId="5258A3EB" w14:textId="096373AE" w:rsidR="00206254" w:rsidRPr="00D5220D" w:rsidRDefault="00206254" w:rsidP="006958AB">
      <w:pPr>
        <w:widowControl/>
      </w:pPr>
    </w:p>
    <w:p w14:paraId="475981EC" w14:textId="463D3880" w:rsidR="00206254" w:rsidRPr="00D5220D" w:rsidRDefault="00206254" w:rsidP="006958AB">
      <w:pPr>
        <w:widowControl/>
      </w:pPr>
    </w:p>
    <w:p w14:paraId="35AD7013" w14:textId="0C53F3B4" w:rsidR="00206254" w:rsidRPr="00D5220D" w:rsidRDefault="00206254" w:rsidP="00FD7A61">
      <w:pPr>
        <w:widowControl/>
        <w:spacing w:after="200" w:line="276" w:lineRule="auto"/>
      </w:pPr>
      <w:r w:rsidRPr="00D5220D">
        <w:br w:type="page"/>
      </w:r>
    </w:p>
    <w:p w14:paraId="3ED49A58" w14:textId="77777777" w:rsidR="009A4740" w:rsidRPr="00D5220D" w:rsidRDefault="009A4740">
      <w:pPr>
        <w:pStyle w:val="TOCHeading"/>
        <w:sectPr w:rsidR="009A4740" w:rsidRPr="00D5220D">
          <w:pgSz w:w="12240" w:h="15840"/>
          <w:pgMar w:top="1080" w:right="880" w:bottom="1340" w:left="880" w:header="0" w:footer="1141" w:gutter="0"/>
          <w:cols w:space="720"/>
        </w:sectPr>
      </w:pPr>
    </w:p>
    <w:p w14:paraId="0BB90481" w14:textId="56CAB65E" w:rsidR="00206254" w:rsidRPr="00D5220D" w:rsidRDefault="006F2164">
      <w:pPr>
        <w:pStyle w:val="TOCHeading"/>
      </w:pPr>
      <w:r w:rsidRPr="00D5220D">
        <w:lastRenderedPageBreak/>
        <w:t>CM/GC CONTRACT</w:t>
      </w:r>
    </w:p>
    <w:p w14:paraId="1091F7A6" w14:textId="78519D78" w:rsidR="009A4740" w:rsidRPr="00206254" w:rsidRDefault="009A4740">
      <w:pPr>
        <w:widowControl/>
        <w:spacing w:after="200" w:line="276" w:lineRule="auto"/>
      </w:pPr>
    </w:p>
    <w:sectPr w:rsidR="009A4740" w:rsidRPr="00206254">
      <w:footerReference w:type="default" r:id="rId14"/>
      <w:pgSz w:w="12240" w:h="15840"/>
      <w:pgMar w:top="1080" w:right="880" w:bottom="1340" w:left="880" w:header="0" w:footer="1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ABCAC" w14:textId="77777777" w:rsidR="00F0787D" w:rsidRDefault="00F0787D" w:rsidP="00332727">
      <w:r>
        <w:separator/>
      </w:r>
    </w:p>
  </w:endnote>
  <w:endnote w:type="continuationSeparator" w:id="0">
    <w:p w14:paraId="05355F32" w14:textId="77777777" w:rsidR="00F0787D" w:rsidRDefault="00F0787D" w:rsidP="0033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419251"/>
      <w:docPartObj>
        <w:docPartGallery w:val="Page Numbers (Bottom of Page)"/>
        <w:docPartUnique/>
      </w:docPartObj>
    </w:sdtPr>
    <w:sdtContent>
      <w:p w14:paraId="5C480604" w14:textId="77777777" w:rsidR="00F0787D" w:rsidRDefault="00F0787D" w:rsidP="00734600">
        <w:pPr>
          <w:pStyle w:val="Footer"/>
          <w:pBdr>
            <w:top w:val="single" w:sz="4" w:space="1" w:color="D9D9D9" w:themeColor="background1" w:themeShade="D9"/>
          </w:pBdr>
          <w:tabs>
            <w:tab w:val="clear" w:pos="4680"/>
            <w:tab w:val="center" w:pos="720"/>
          </w:tabs>
        </w:pPr>
      </w:p>
      <w:p w14:paraId="521BA12E" w14:textId="57A05BC3" w:rsidR="00F0787D" w:rsidRDefault="00F0787D" w:rsidP="00734600">
        <w:pPr>
          <w:pStyle w:val="Footer"/>
          <w:pBdr>
            <w:top w:val="single" w:sz="4" w:space="1" w:color="D9D9D9" w:themeColor="background1" w:themeShade="D9"/>
          </w:pBdr>
          <w:tabs>
            <w:tab w:val="clear" w:pos="4680"/>
            <w:tab w:val="center" w:pos="720"/>
          </w:tabs>
        </w:pPr>
        <w:r>
          <w:rPr>
            <w:noProof/>
          </w:rPr>
          <mc:AlternateContent>
            <mc:Choice Requires="wps">
              <w:drawing>
                <wp:anchor distT="0" distB="0" distL="114300" distR="114300" simplePos="0" relativeHeight="251659264" behindDoc="0" locked="0" layoutInCell="1" allowOverlap="1" wp14:anchorId="7EDA9C53" wp14:editId="23AC2B6B">
                  <wp:simplePos x="0" y="0"/>
                  <wp:positionH relativeFrom="margin">
                    <wp:align>center</wp:align>
                  </wp:positionH>
                  <wp:positionV relativeFrom="paragraph">
                    <wp:posOffset>-70485</wp:posOffset>
                  </wp:positionV>
                  <wp:extent cx="66484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48450"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00243"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55pt" to="52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" strokecolor="black [3040]" strokeweight="1.5pt">
                  <w10:wrap anchorx="margin"/>
                </v:line>
              </w:pict>
            </mc:Fallback>
          </mc:AlternateContent>
        </w:r>
        <w:r w:rsidRPr="00734600">
          <w:rPr>
            <w:highlight w:val="yellow"/>
          </w:rPr>
          <w:ptab w:relativeTo="margin" w:alignment="left" w:leader="none"/>
        </w:r>
        <w:r>
          <w:t>West Side Rural Fire Protection District</w:t>
        </w:r>
      </w:p>
      <w:p w14:paraId="09033C14" w14:textId="554160E7" w:rsidR="00F0787D" w:rsidRDefault="00F0787D" w:rsidP="00734600">
        <w:pPr>
          <w:pStyle w:val="Footer"/>
        </w:pPr>
        <w:r>
          <w:t>CM/GC Request for Qualifications</w:t>
        </w:r>
        <w:r>
          <w:ptab w:relativeTo="margin" w:alignment="right" w:leader="none"/>
        </w:r>
        <w:r>
          <w:t xml:space="preserve">Page | </w:t>
        </w:r>
        <w:r>
          <w:fldChar w:fldCharType="begin"/>
        </w:r>
        <w:r>
          <w:instrText xml:space="preserve"> PAGE   \* MERGEFORMAT </w:instrText>
        </w:r>
        <w:r>
          <w:fldChar w:fldCharType="separate"/>
        </w:r>
        <w:r>
          <w:rPr>
            <w:noProof/>
          </w:rPr>
          <w:t>13</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298240"/>
      <w:docPartObj>
        <w:docPartGallery w:val="Page Numbers (Bottom of Page)"/>
        <w:docPartUnique/>
      </w:docPartObj>
    </w:sdtPr>
    <w:sdtContent>
      <w:p w14:paraId="5B206EA6" w14:textId="77777777" w:rsidR="00F0787D" w:rsidRDefault="00F0787D" w:rsidP="00734600">
        <w:pPr>
          <w:pStyle w:val="Footer"/>
          <w:pBdr>
            <w:top w:val="single" w:sz="4" w:space="1" w:color="D9D9D9" w:themeColor="background1" w:themeShade="D9"/>
          </w:pBdr>
          <w:tabs>
            <w:tab w:val="clear" w:pos="4680"/>
            <w:tab w:val="center" w:pos="720"/>
          </w:tabs>
        </w:pPr>
      </w:p>
      <w:p w14:paraId="0641BF6F" w14:textId="3EFD520A" w:rsidR="00F0787D" w:rsidRDefault="00F0787D" w:rsidP="00734600">
        <w:pPr>
          <w:pStyle w:val="Footer"/>
          <w:pBdr>
            <w:top w:val="single" w:sz="4" w:space="1" w:color="D9D9D9" w:themeColor="background1" w:themeShade="D9"/>
          </w:pBdr>
          <w:tabs>
            <w:tab w:val="clear" w:pos="4680"/>
            <w:tab w:val="center" w:pos="720"/>
          </w:tabs>
        </w:pPr>
        <w:r>
          <w:rPr>
            <w:noProof/>
          </w:rPr>
          <mc:AlternateContent>
            <mc:Choice Requires="wps">
              <w:drawing>
                <wp:anchor distT="0" distB="0" distL="114300" distR="114300" simplePos="0" relativeHeight="251661312" behindDoc="0" locked="0" layoutInCell="1" allowOverlap="1" wp14:anchorId="432A8C9F" wp14:editId="52617DB0">
                  <wp:simplePos x="0" y="0"/>
                  <wp:positionH relativeFrom="margin">
                    <wp:align>center</wp:align>
                  </wp:positionH>
                  <wp:positionV relativeFrom="paragraph">
                    <wp:posOffset>-70485</wp:posOffset>
                  </wp:positionV>
                  <wp:extent cx="66484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648450"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61E701" id="Straight Connector 10"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5.55pt" to="52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" strokecolor="black [3040]" strokeweight="1.5pt">
                  <w10:wrap anchorx="margin"/>
                </v:line>
              </w:pict>
            </mc:Fallback>
          </mc:AlternateContent>
        </w:r>
        <w:r w:rsidRPr="00734600">
          <w:rPr>
            <w:highlight w:val="yellow"/>
          </w:rPr>
          <w:ptab w:relativeTo="margin" w:alignment="left" w:leader="none"/>
        </w:r>
        <w:r>
          <w:t>West Side Rural Fire Protection District</w:t>
        </w:r>
      </w:p>
      <w:p w14:paraId="2359B2BC" w14:textId="4A79F01A" w:rsidR="00F0787D" w:rsidRDefault="00F0787D" w:rsidP="00734600">
        <w:pPr>
          <w:pStyle w:val="Footer"/>
        </w:pPr>
        <w:r>
          <w:t>CM/GC Request for Qualifications</w:t>
        </w:r>
        <w:r>
          <w:ptab w:relativeTo="margin" w:alignment="right" w:leader="none"/>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F5E2F" w14:textId="77777777" w:rsidR="00F0787D" w:rsidRDefault="00F0787D" w:rsidP="00332727">
      <w:r>
        <w:separator/>
      </w:r>
    </w:p>
  </w:footnote>
  <w:footnote w:type="continuationSeparator" w:id="0">
    <w:p w14:paraId="3156BCDA" w14:textId="77777777" w:rsidR="00F0787D" w:rsidRDefault="00F0787D" w:rsidP="00332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E16D" w14:textId="77777777" w:rsidR="00F0787D" w:rsidRDefault="00F0787D">
    <w:pPr>
      <w:pStyle w:val="Header"/>
    </w:pPr>
  </w:p>
  <w:p w14:paraId="13F4CD1F" w14:textId="77777777" w:rsidR="00F0787D" w:rsidRDefault="00F07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CC5"/>
    <w:multiLevelType w:val="hybridMultilevel"/>
    <w:tmpl w:val="2E32C1A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41414B"/>
    <w:multiLevelType w:val="hybridMultilevel"/>
    <w:tmpl w:val="5566898C"/>
    <w:lvl w:ilvl="0" w:tplc="23F85AAE">
      <w:start w:val="1"/>
      <w:numFmt w:val="lowerLetter"/>
      <w:lvlText w:val="%1."/>
      <w:lvlJc w:val="left"/>
      <w:pPr>
        <w:ind w:left="920" w:hanging="360"/>
      </w:pPr>
      <w:rPr>
        <w:rFonts w:ascii="Calibri" w:eastAsia="Calibri" w:hAnsi="Calibri" w:hint="default"/>
        <w:spacing w:val="-1"/>
        <w:w w:val="100"/>
        <w:sz w:val="22"/>
        <w:szCs w:val="22"/>
      </w:rPr>
    </w:lvl>
    <w:lvl w:ilvl="1" w:tplc="1E786832">
      <w:start w:val="1"/>
      <w:numFmt w:val="lowerRoman"/>
      <w:lvlText w:val="%2."/>
      <w:lvlJc w:val="left"/>
      <w:pPr>
        <w:ind w:left="1640" w:hanging="720"/>
      </w:pPr>
      <w:rPr>
        <w:rFonts w:ascii="Calibri" w:eastAsia="Calibri" w:hAnsi="Calibri" w:hint="default"/>
        <w:spacing w:val="-1"/>
        <w:w w:val="100"/>
        <w:sz w:val="22"/>
        <w:szCs w:val="22"/>
      </w:rPr>
    </w:lvl>
    <w:lvl w:ilvl="2" w:tplc="E1C042DE">
      <w:start w:val="1"/>
      <w:numFmt w:val="bullet"/>
      <w:lvlText w:val="•"/>
      <w:lvlJc w:val="left"/>
      <w:pPr>
        <w:ind w:left="2622" w:hanging="720"/>
      </w:pPr>
      <w:rPr>
        <w:rFonts w:hint="default"/>
      </w:rPr>
    </w:lvl>
    <w:lvl w:ilvl="3" w:tplc="C784A48C">
      <w:start w:val="1"/>
      <w:numFmt w:val="bullet"/>
      <w:lvlText w:val="•"/>
      <w:lvlJc w:val="left"/>
      <w:pPr>
        <w:ind w:left="3604" w:hanging="720"/>
      </w:pPr>
      <w:rPr>
        <w:rFonts w:hint="default"/>
      </w:rPr>
    </w:lvl>
    <w:lvl w:ilvl="4" w:tplc="2D50C668">
      <w:start w:val="1"/>
      <w:numFmt w:val="bullet"/>
      <w:lvlText w:val="•"/>
      <w:lvlJc w:val="left"/>
      <w:pPr>
        <w:ind w:left="4586" w:hanging="720"/>
      </w:pPr>
      <w:rPr>
        <w:rFonts w:hint="default"/>
      </w:rPr>
    </w:lvl>
    <w:lvl w:ilvl="5" w:tplc="017AE1BA">
      <w:start w:val="1"/>
      <w:numFmt w:val="bullet"/>
      <w:lvlText w:val="•"/>
      <w:lvlJc w:val="left"/>
      <w:pPr>
        <w:ind w:left="5568" w:hanging="720"/>
      </w:pPr>
      <w:rPr>
        <w:rFonts w:hint="default"/>
      </w:rPr>
    </w:lvl>
    <w:lvl w:ilvl="6" w:tplc="1B8C10DC">
      <w:start w:val="1"/>
      <w:numFmt w:val="bullet"/>
      <w:lvlText w:val="•"/>
      <w:lvlJc w:val="left"/>
      <w:pPr>
        <w:ind w:left="6551" w:hanging="720"/>
      </w:pPr>
      <w:rPr>
        <w:rFonts w:hint="default"/>
      </w:rPr>
    </w:lvl>
    <w:lvl w:ilvl="7" w:tplc="20108A1A">
      <w:start w:val="1"/>
      <w:numFmt w:val="bullet"/>
      <w:lvlText w:val="•"/>
      <w:lvlJc w:val="left"/>
      <w:pPr>
        <w:ind w:left="7533" w:hanging="720"/>
      </w:pPr>
      <w:rPr>
        <w:rFonts w:hint="default"/>
      </w:rPr>
    </w:lvl>
    <w:lvl w:ilvl="8" w:tplc="7C400E60">
      <w:start w:val="1"/>
      <w:numFmt w:val="bullet"/>
      <w:lvlText w:val="•"/>
      <w:lvlJc w:val="left"/>
      <w:pPr>
        <w:ind w:left="8515" w:hanging="720"/>
      </w:pPr>
      <w:rPr>
        <w:rFonts w:hint="default"/>
      </w:rPr>
    </w:lvl>
  </w:abstractNum>
  <w:abstractNum w:abstractNumId="2" w15:restartNumberingAfterBreak="0">
    <w:nsid w:val="07D2266A"/>
    <w:multiLevelType w:val="hybridMultilevel"/>
    <w:tmpl w:val="E282543A"/>
    <w:lvl w:ilvl="0" w:tplc="A8CE5EF8">
      <w:start w:val="1"/>
      <w:numFmt w:val="lowerLetter"/>
      <w:lvlText w:val="%1."/>
      <w:lvlJc w:val="left"/>
      <w:pPr>
        <w:ind w:left="920" w:hanging="360"/>
      </w:pPr>
      <w:rPr>
        <w:rFonts w:ascii="Calibri" w:eastAsia="Calibri" w:hAnsi="Calibri" w:hint="default"/>
        <w:spacing w:val="-1"/>
        <w:w w:val="100"/>
        <w:sz w:val="22"/>
        <w:szCs w:val="22"/>
      </w:rPr>
    </w:lvl>
    <w:lvl w:ilvl="1" w:tplc="AC942D80">
      <w:start w:val="1"/>
      <w:numFmt w:val="bullet"/>
      <w:lvlText w:val="•"/>
      <w:lvlJc w:val="left"/>
      <w:pPr>
        <w:ind w:left="1876" w:hanging="360"/>
      </w:pPr>
      <w:rPr>
        <w:rFonts w:hint="default"/>
      </w:rPr>
    </w:lvl>
    <w:lvl w:ilvl="2" w:tplc="E7E6112A">
      <w:start w:val="1"/>
      <w:numFmt w:val="bullet"/>
      <w:lvlText w:val="•"/>
      <w:lvlJc w:val="left"/>
      <w:pPr>
        <w:ind w:left="2832" w:hanging="360"/>
      </w:pPr>
      <w:rPr>
        <w:rFonts w:hint="default"/>
      </w:rPr>
    </w:lvl>
    <w:lvl w:ilvl="3" w:tplc="DD685DE4">
      <w:start w:val="1"/>
      <w:numFmt w:val="bullet"/>
      <w:lvlText w:val="•"/>
      <w:lvlJc w:val="left"/>
      <w:pPr>
        <w:ind w:left="3788" w:hanging="360"/>
      </w:pPr>
      <w:rPr>
        <w:rFonts w:hint="default"/>
      </w:rPr>
    </w:lvl>
    <w:lvl w:ilvl="4" w:tplc="78B07DDC">
      <w:start w:val="1"/>
      <w:numFmt w:val="bullet"/>
      <w:lvlText w:val="•"/>
      <w:lvlJc w:val="left"/>
      <w:pPr>
        <w:ind w:left="4744" w:hanging="360"/>
      </w:pPr>
      <w:rPr>
        <w:rFonts w:hint="default"/>
      </w:rPr>
    </w:lvl>
    <w:lvl w:ilvl="5" w:tplc="C1DCAD38">
      <w:start w:val="1"/>
      <w:numFmt w:val="bullet"/>
      <w:lvlText w:val="•"/>
      <w:lvlJc w:val="left"/>
      <w:pPr>
        <w:ind w:left="5700" w:hanging="360"/>
      </w:pPr>
      <w:rPr>
        <w:rFonts w:hint="default"/>
      </w:rPr>
    </w:lvl>
    <w:lvl w:ilvl="6" w:tplc="C1CEB394">
      <w:start w:val="1"/>
      <w:numFmt w:val="bullet"/>
      <w:lvlText w:val="•"/>
      <w:lvlJc w:val="left"/>
      <w:pPr>
        <w:ind w:left="6656" w:hanging="360"/>
      </w:pPr>
      <w:rPr>
        <w:rFonts w:hint="default"/>
      </w:rPr>
    </w:lvl>
    <w:lvl w:ilvl="7" w:tplc="B4C6B21E">
      <w:start w:val="1"/>
      <w:numFmt w:val="bullet"/>
      <w:lvlText w:val="•"/>
      <w:lvlJc w:val="left"/>
      <w:pPr>
        <w:ind w:left="7612" w:hanging="360"/>
      </w:pPr>
      <w:rPr>
        <w:rFonts w:hint="default"/>
      </w:rPr>
    </w:lvl>
    <w:lvl w:ilvl="8" w:tplc="ACEA16B8">
      <w:start w:val="1"/>
      <w:numFmt w:val="bullet"/>
      <w:lvlText w:val="•"/>
      <w:lvlJc w:val="left"/>
      <w:pPr>
        <w:ind w:left="8568" w:hanging="360"/>
      </w:pPr>
      <w:rPr>
        <w:rFonts w:hint="default"/>
      </w:rPr>
    </w:lvl>
  </w:abstractNum>
  <w:abstractNum w:abstractNumId="3" w15:restartNumberingAfterBreak="0">
    <w:nsid w:val="08112D2E"/>
    <w:multiLevelType w:val="hybridMultilevel"/>
    <w:tmpl w:val="1838820C"/>
    <w:lvl w:ilvl="0" w:tplc="992CB2B2">
      <w:start w:val="1"/>
      <w:numFmt w:val="upperLetter"/>
      <w:lvlText w:val="%1."/>
      <w:lvlJc w:val="left"/>
      <w:pPr>
        <w:ind w:left="1191" w:hanging="452"/>
        <w:jc w:val="right"/>
      </w:pPr>
      <w:rPr>
        <w:rFonts w:ascii="Calibri" w:eastAsia="Calibri" w:hAnsi="Calibri" w:hint="default"/>
        <w:b/>
        <w:bCs/>
        <w:w w:val="100"/>
        <w:sz w:val="22"/>
        <w:szCs w:val="22"/>
      </w:rPr>
    </w:lvl>
    <w:lvl w:ilvl="1" w:tplc="DE1ED8D8">
      <w:start w:val="1"/>
      <w:numFmt w:val="lowerRoman"/>
      <w:lvlText w:val="%2."/>
      <w:lvlJc w:val="left"/>
      <w:pPr>
        <w:ind w:left="2000" w:hanging="466"/>
        <w:jc w:val="right"/>
      </w:pPr>
      <w:rPr>
        <w:rFonts w:ascii="Calibri" w:eastAsia="Calibri" w:hAnsi="Calibri" w:hint="default"/>
        <w:spacing w:val="-1"/>
        <w:w w:val="100"/>
        <w:sz w:val="22"/>
        <w:szCs w:val="22"/>
      </w:rPr>
    </w:lvl>
    <w:lvl w:ilvl="2" w:tplc="757CB91E">
      <w:start w:val="1"/>
      <w:numFmt w:val="upperLetter"/>
      <w:lvlText w:val="%3."/>
      <w:lvlJc w:val="left"/>
      <w:pPr>
        <w:ind w:left="2720" w:hanging="360"/>
      </w:pPr>
      <w:rPr>
        <w:rFonts w:ascii="Calibri" w:eastAsia="Calibri" w:hAnsi="Calibri" w:hint="default"/>
        <w:spacing w:val="-1"/>
        <w:w w:val="100"/>
        <w:sz w:val="22"/>
        <w:szCs w:val="22"/>
      </w:rPr>
    </w:lvl>
    <w:lvl w:ilvl="3" w:tplc="2520A0C2">
      <w:start w:val="1"/>
      <w:numFmt w:val="bullet"/>
      <w:lvlText w:val="•"/>
      <w:lvlJc w:val="left"/>
      <w:pPr>
        <w:ind w:left="3690" w:hanging="360"/>
      </w:pPr>
      <w:rPr>
        <w:rFonts w:hint="default"/>
      </w:rPr>
    </w:lvl>
    <w:lvl w:ilvl="4" w:tplc="D1A897D4">
      <w:start w:val="1"/>
      <w:numFmt w:val="bullet"/>
      <w:lvlText w:val="•"/>
      <w:lvlJc w:val="left"/>
      <w:pPr>
        <w:ind w:left="4660" w:hanging="360"/>
      </w:pPr>
      <w:rPr>
        <w:rFonts w:hint="default"/>
      </w:rPr>
    </w:lvl>
    <w:lvl w:ilvl="5" w:tplc="35161126">
      <w:start w:val="1"/>
      <w:numFmt w:val="bullet"/>
      <w:lvlText w:val="•"/>
      <w:lvlJc w:val="left"/>
      <w:pPr>
        <w:ind w:left="5630" w:hanging="360"/>
      </w:pPr>
      <w:rPr>
        <w:rFonts w:hint="default"/>
      </w:rPr>
    </w:lvl>
    <w:lvl w:ilvl="6" w:tplc="2A9CFBB4">
      <w:start w:val="1"/>
      <w:numFmt w:val="bullet"/>
      <w:lvlText w:val="•"/>
      <w:lvlJc w:val="left"/>
      <w:pPr>
        <w:ind w:left="6600" w:hanging="360"/>
      </w:pPr>
      <w:rPr>
        <w:rFonts w:hint="default"/>
      </w:rPr>
    </w:lvl>
    <w:lvl w:ilvl="7" w:tplc="C8E69292">
      <w:start w:val="1"/>
      <w:numFmt w:val="bullet"/>
      <w:lvlText w:val="•"/>
      <w:lvlJc w:val="left"/>
      <w:pPr>
        <w:ind w:left="7570" w:hanging="360"/>
      </w:pPr>
      <w:rPr>
        <w:rFonts w:hint="default"/>
      </w:rPr>
    </w:lvl>
    <w:lvl w:ilvl="8" w:tplc="85C8BA50">
      <w:start w:val="1"/>
      <w:numFmt w:val="bullet"/>
      <w:lvlText w:val="•"/>
      <w:lvlJc w:val="left"/>
      <w:pPr>
        <w:ind w:left="8540" w:hanging="360"/>
      </w:pPr>
      <w:rPr>
        <w:rFonts w:hint="default"/>
      </w:rPr>
    </w:lvl>
  </w:abstractNum>
  <w:abstractNum w:abstractNumId="4" w15:restartNumberingAfterBreak="0">
    <w:nsid w:val="17F3786B"/>
    <w:multiLevelType w:val="hybridMultilevel"/>
    <w:tmpl w:val="DC16E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E289C"/>
    <w:multiLevelType w:val="hybridMultilevel"/>
    <w:tmpl w:val="22AEB7FC"/>
    <w:lvl w:ilvl="0" w:tplc="BDC276A4">
      <w:start w:val="1"/>
      <w:numFmt w:val="bullet"/>
      <w:lvlText w:val=""/>
      <w:lvlJc w:val="left"/>
      <w:pPr>
        <w:ind w:left="920" w:hanging="360"/>
      </w:pPr>
      <w:rPr>
        <w:rFonts w:ascii="Symbol" w:eastAsia="Symbol" w:hAnsi="Symbol" w:hint="default"/>
        <w:w w:val="100"/>
        <w:sz w:val="22"/>
        <w:szCs w:val="22"/>
      </w:rPr>
    </w:lvl>
    <w:lvl w:ilvl="1" w:tplc="FE64C5E8">
      <w:start w:val="1"/>
      <w:numFmt w:val="bullet"/>
      <w:lvlText w:val="•"/>
      <w:lvlJc w:val="left"/>
      <w:pPr>
        <w:ind w:left="1876" w:hanging="360"/>
      </w:pPr>
      <w:rPr>
        <w:rFonts w:hint="default"/>
      </w:rPr>
    </w:lvl>
    <w:lvl w:ilvl="2" w:tplc="E55C883E">
      <w:start w:val="1"/>
      <w:numFmt w:val="bullet"/>
      <w:lvlText w:val="•"/>
      <w:lvlJc w:val="left"/>
      <w:pPr>
        <w:ind w:left="2832" w:hanging="360"/>
      </w:pPr>
      <w:rPr>
        <w:rFonts w:hint="default"/>
      </w:rPr>
    </w:lvl>
    <w:lvl w:ilvl="3" w:tplc="3D2059A4">
      <w:start w:val="1"/>
      <w:numFmt w:val="bullet"/>
      <w:lvlText w:val="•"/>
      <w:lvlJc w:val="left"/>
      <w:pPr>
        <w:ind w:left="3788" w:hanging="360"/>
      </w:pPr>
      <w:rPr>
        <w:rFonts w:hint="default"/>
      </w:rPr>
    </w:lvl>
    <w:lvl w:ilvl="4" w:tplc="53C65144">
      <w:start w:val="1"/>
      <w:numFmt w:val="bullet"/>
      <w:lvlText w:val="•"/>
      <w:lvlJc w:val="left"/>
      <w:pPr>
        <w:ind w:left="4744" w:hanging="360"/>
      </w:pPr>
      <w:rPr>
        <w:rFonts w:hint="default"/>
      </w:rPr>
    </w:lvl>
    <w:lvl w:ilvl="5" w:tplc="F078C4AC">
      <w:start w:val="1"/>
      <w:numFmt w:val="bullet"/>
      <w:lvlText w:val="•"/>
      <w:lvlJc w:val="left"/>
      <w:pPr>
        <w:ind w:left="5700" w:hanging="360"/>
      </w:pPr>
      <w:rPr>
        <w:rFonts w:hint="default"/>
      </w:rPr>
    </w:lvl>
    <w:lvl w:ilvl="6" w:tplc="B3B84ED2">
      <w:start w:val="1"/>
      <w:numFmt w:val="bullet"/>
      <w:lvlText w:val="•"/>
      <w:lvlJc w:val="left"/>
      <w:pPr>
        <w:ind w:left="6656" w:hanging="360"/>
      </w:pPr>
      <w:rPr>
        <w:rFonts w:hint="default"/>
      </w:rPr>
    </w:lvl>
    <w:lvl w:ilvl="7" w:tplc="252C7F40">
      <w:start w:val="1"/>
      <w:numFmt w:val="bullet"/>
      <w:lvlText w:val="•"/>
      <w:lvlJc w:val="left"/>
      <w:pPr>
        <w:ind w:left="7612" w:hanging="360"/>
      </w:pPr>
      <w:rPr>
        <w:rFonts w:hint="default"/>
      </w:rPr>
    </w:lvl>
    <w:lvl w:ilvl="8" w:tplc="480A23FC">
      <w:start w:val="1"/>
      <w:numFmt w:val="bullet"/>
      <w:lvlText w:val="•"/>
      <w:lvlJc w:val="left"/>
      <w:pPr>
        <w:ind w:left="8568" w:hanging="360"/>
      </w:pPr>
      <w:rPr>
        <w:rFonts w:hint="default"/>
      </w:rPr>
    </w:lvl>
  </w:abstractNum>
  <w:abstractNum w:abstractNumId="6" w15:restartNumberingAfterBreak="0">
    <w:nsid w:val="1E8C26B5"/>
    <w:multiLevelType w:val="hybridMultilevel"/>
    <w:tmpl w:val="629C8040"/>
    <w:lvl w:ilvl="0" w:tplc="79E25A92">
      <w:start w:val="1"/>
      <w:numFmt w:val="upperLetter"/>
      <w:lvlText w:val="%1."/>
      <w:lvlJc w:val="left"/>
      <w:pPr>
        <w:ind w:left="1294" w:hanging="548"/>
      </w:pPr>
      <w:rPr>
        <w:rFonts w:ascii="Calibri" w:eastAsia="Calibri" w:hAnsi="Calibri" w:hint="default"/>
        <w:spacing w:val="-1"/>
        <w:w w:val="100"/>
        <w:sz w:val="22"/>
        <w:szCs w:val="22"/>
      </w:rPr>
    </w:lvl>
    <w:lvl w:ilvl="1" w:tplc="27D0D8C0">
      <w:start w:val="1"/>
      <w:numFmt w:val="bullet"/>
      <w:lvlText w:val="•"/>
      <w:lvlJc w:val="left"/>
      <w:pPr>
        <w:ind w:left="2218" w:hanging="548"/>
      </w:pPr>
      <w:rPr>
        <w:rFonts w:hint="default"/>
      </w:rPr>
    </w:lvl>
    <w:lvl w:ilvl="2" w:tplc="F392E606">
      <w:start w:val="1"/>
      <w:numFmt w:val="bullet"/>
      <w:lvlText w:val="•"/>
      <w:lvlJc w:val="left"/>
      <w:pPr>
        <w:ind w:left="3136" w:hanging="548"/>
      </w:pPr>
      <w:rPr>
        <w:rFonts w:hint="default"/>
      </w:rPr>
    </w:lvl>
    <w:lvl w:ilvl="3" w:tplc="FF725E94">
      <w:start w:val="1"/>
      <w:numFmt w:val="bullet"/>
      <w:lvlText w:val="•"/>
      <w:lvlJc w:val="left"/>
      <w:pPr>
        <w:ind w:left="4054" w:hanging="548"/>
      </w:pPr>
      <w:rPr>
        <w:rFonts w:hint="default"/>
      </w:rPr>
    </w:lvl>
    <w:lvl w:ilvl="4" w:tplc="B18CCE06">
      <w:start w:val="1"/>
      <w:numFmt w:val="bullet"/>
      <w:lvlText w:val="•"/>
      <w:lvlJc w:val="left"/>
      <w:pPr>
        <w:ind w:left="4972" w:hanging="548"/>
      </w:pPr>
      <w:rPr>
        <w:rFonts w:hint="default"/>
      </w:rPr>
    </w:lvl>
    <w:lvl w:ilvl="5" w:tplc="3D94DCF4">
      <w:start w:val="1"/>
      <w:numFmt w:val="bullet"/>
      <w:lvlText w:val="•"/>
      <w:lvlJc w:val="left"/>
      <w:pPr>
        <w:ind w:left="5890" w:hanging="548"/>
      </w:pPr>
      <w:rPr>
        <w:rFonts w:hint="default"/>
      </w:rPr>
    </w:lvl>
    <w:lvl w:ilvl="6" w:tplc="F93060E0">
      <w:start w:val="1"/>
      <w:numFmt w:val="bullet"/>
      <w:lvlText w:val="•"/>
      <w:lvlJc w:val="left"/>
      <w:pPr>
        <w:ind w:left="6808" w:hanging="548"/>
      </w:pPr>
      <w:rPr>
        <w:rFonts w:hint="default"/>
      </w:rPr>
    </w:lvl>
    <w:lvl w:ilvl="7" w:tplc="0E00594E">
      <w:start w:val="1"/>
      <w:numFmt w:val="bullet"/>
      <w:lvlText w:val="•"/>
      <w:lvlJc w:val="left"/>
      <w:pPr>
        <w:ind w:left="7726" w:hanging="548"/>
      </w:pPr>
      <w:rPr>
        <w:rFonts w:hint="default"/>
      </w:rPr>
    </w:lvl>
    <w:lvl w:ilvl="8" w:tplc="8E3AEBE4">
      <w:start w:val="1"/>
      <w:numFmt w:val="bullet"/>
      <w:lvlText w:val="•"/>
      <w:lvlJc w:val="left"/>
      <w:pPr>
        <w:ind w:left="8644" w:hanging="548"/>
      </w:pPr>
      <w:rPr>
        <w:rFonts w:hint="default"/>
      </w:rPr>
    </w:lvl>
  </w:abstractNum>
  <w:abstractNum w:abstractNumId="7" w15:restartNumberingAfterBreak="0">
    <w:nsid w:val="2041057F"/>
    <w:multiLevelType w:val="hybridMultilevel"/>
    <w:tmpl w:val="16C26106"/>
    <w:lvl w:ilvl="0" w:tplc="9A32FA54">
      <w:start w:val="1"/>
      <w:numFmt w:val="bullet"/>
      <w:lvlText w:val=""/>
      <w:lvlJc w:val="left"/>
      <w:pPr>
        <w:ind w:left="395" w:hanging="360"/>
      </w:pPr>
      <w:rPr>
        <w:rFonts w:ascii="Symbol" w:eastAsia="Symbol" w:hAnsi="Symbol" w:hint="default"/>
        <w:w w:val="100"/>
        <w:sz w:val="22"/>
        <w:szCs w:val="22"/>
      </w:rPr>
    </w:lvl>
    <w:lvl w:ilvl="1" w:tplc="240AF6EE">
      <w:start w:val="1"/>
      <w:numFmt w:val="bullet"/>
      <w:lvlText w:val="•"/>
      <w:lvlJc w:val="left"/>
      <w:pPr>
        <w:ind w:left="733" w:hanging="360"/>
      </w:pPr>
      <w:rPr>
        <w:rFonts w:hint="default"/>
      </w:rPr>
    </w:lvl>
    <w:lvl w:ilvl="2" w:tplc="989AB816">
      <w:start w:val="1"/>
      <w:numFmt w:val="bullet"/>
      <w:lvlText w:val="•"/>
      <w:lvlJc w:val="left"/>
      <w:pPr>
        <w:ind w:left="1067" w:hanging="360"/>
      </w:pPr>
      <w:rPr>
        <w:rFonts w:hint="default"/>
      </w:rPr>
    </w:lvl>
    <w:lvl w:ilvl="3" w:tplc="A1302236">
      <w:start w:val="1"/>
      <w:numFmt w:val="bullet"/>
      <w:lvlText w:val="•"/>
      <w:lvlJc w:val="left"/>
      <w:pPr>
        <w:ind w:left="1401" w:hanging="360"/>
      </w:pPr>
      <w:rPr>
        <w:rFonts w:hint="default"/>
      </w:rPr>
    </w:lvl>
    <w:lvl w:ilvl="4" w:tplc="E48EC3C6">
      <w:start w:val="1"/>
      <w:numFmt w:val="bullet"/>
      <w:lvlText w:val="•"/>
      <w:lvlJc w:val="left"/>
      <w:pPr>
        <w:ind w:left="1735" w:hanging="360"/>
      </w:pPr>
      <w:rPr>
        <w:rFonts w:hint="default"/>
      </w:rPr>
    </w:lvl>
    <w:lvl w:ilvl="5" w:tplc="3374776E">
      <w:start w:val="1"/>
      <w:numFmt w:val="bullet"/>
      <w:lvlText w:val="•"/>
      <w:lvlJc w:val="left"/>
      <w:pPr>
        <w:ind w:left="2069" w:hanging="360"/>
      </w:pPr>
      <w:rPr>
        <w:rFonts w:hint="default"/>
      </w:rPr>
    </w:lvl>
    <w:lvl w:ilvl="6" w:tplc="29168220">
      <w:start w:val="1"/>
      <w:numFmt w:val="bullet"/>
      <w:lvlText w:val="•"/>
      <w:lvlJc w:val="left"/>
      <w:pPr>
        <w:ind w:left="2403" w:hanging="360"/>
      </w:pPr>
      <w:rPr>
        <w:rFonts w:hint="default"/>
      </w:rPr>
    </w:lvl>
    <w:lvl w:ilvl="7" w:tplc="A9A2342A">
      <w:start w:val="1"/>
      <w:numFmt w:val="bullet"/>
      <w:lvlText w:val="•"/>
      <w:lvlJc w:val="left"/>
      <w:pPr>
        <w:ind w:left="2737" w:hanging="360"/>
      </w:pPr>
      <w:rPr>
        <w:rFonts w:hint="default"/>
      </w:rPr>
    </w:lvl>
    <w:lvl w:ilvl="8" w:tplc="88C0A0AE">
      <w:start w:val="1"/>
      <w:numFmt w:val="bullet"/>
      <w:lvlText w:val="•"/>
      <w:lvlJc w:val="left"/>
      <w:pPr>
        <w:ind w:left="3071" w:hanging="360"/>
      </w:pPr>
      <w:rPr>
        <w:rFonts w:hint="default"/>
      </w:rPr>
    </w:lvl>
  </w:abstractNum>
  <w:abstractNum w:abstractNumId="8" w15:restartNumberingAfterBreak="0">
    <w:nsid w:val="21D40A6C"/>
    <w:multiLevelType w:val="hybridMultilevel"/>
    <w:tmpl w:val="F3F6A480"/>
    <w:lvl w:ilvl="0" w:tplc="30D2703A">
      <w:start w:val="1"/>
      <w:numFmt w:val="bullet"/>
      <w:lvlText w:val=""/>
      <w:lvlJc w:val="left"/>
      <w:pPr>
        <w:ind w:left="920" w:hanging="360"/>
      </w:pPr>
      <w:rPr>
        <w:rFonts w:ascii="Symbol" w:eastAsia="Symbol" w:hAnsi="Symbol" w:hint="default"/>
        <w:w w:val="100"/>
        <w:sz w:val="22"/>
        <w:szCs w:val="22"/>
      </w:rPr>
    </w:lvl>
    <w:lvl w:ilvl="1" w:tplc="F7CCD0F0">
      <w:start w:val="1"/>
      <w:numFmt w:val="bullet"/>
      <w:lvlText w:val="•"/>
      <w:lvlJc w:val="left"/>
      <w:pPr>
        <w:ind w:left="1876" w:hanging="360"/>
      </w:pPr>
      <w:rPr>
        <w:rFonts w:hint="default"/>
      </w:rPr>
    </w:lvl>
    <w:lvl w:ilvl="2" w:tplc="1D826BEC">
      <w:start w:val="1"/>
      <w:numFmt w:val="bullet"/>
      <w:lvlText w:val="•"/>
      <w:lvlJc w:val="left"/>
      <w:pPr>
        <w:ind w:left="2832" w:hanging="360"/>
      </w:pPr>
      <w:rPr>
        <w:rFonts w:hint="default"/>
      </w:rPr>
    </w:lvl>
    <w:lvl w:ilvl="3" w:tplc="CA32952C">
      <w:start w:val="1"/>
      <w:numFmt w:val="bullet"/>
      <w:lvlText w:val="•"/>
      <w:lvlJc w:val="left"/>
      <w:pPr>
        <w:ind w:left="3788" w:hanging="360"/>
      </w:pPr>
      <w:rPr>
        <w:rFonts w:hint="default"/>
      </w:rPr>
    </w:lvl>
    <w:lvl w:ilvl="4" w:tplc="5CAA3EC2">
      <w:start w:val="1"/>
      <w:numFmt w:val="bullet"/>
      <w:lvlText w:val="•"/>
      <w:lvlJc w:val="left"/>
      <w:pPr>
        <w:ind w:left="4744" w:hanging="360"/>
      </w:pPr>
      <w:rPr>
        <w:rFonts w:hint="default"/>
      </w:rPr>
    </w:lvl>
    <w:lvl w:ilvl="5" w:tplc="F64450BA">
      <w:start w:val="1"/>
      <w:numFmt w:val="bullet"/>
      <w:lvlText w:val="•"/>
      <w:lvlJc w:val="left"/>
      <w:pPr>
        <w:ind w:left="5700" w:hanging="360"/>
      </w:pPr>
      <w:rPr>
        <w:rFonts w:hint="default"/>
      </w:rPr>
    </w:lvl>
    <w:lvl w:ilvl="6" w:tplc="583A1A96">
      <w:start w:val="1"/>
      <w:numFmt w:val="bullet"/>
      <w:lvlText w:val="•"/>
      <w:lvlJc w:val="left"/>
      <w:pPr>
        <w:ind w:left="6656" w:hanging="360"/>
      </w:pPr>
      <w:rPr>
        <w:rFonts w:hint="default"/>
      </w:rPr>
    </w:lvl>
    <w:lvl w:ilvl="7" w:tplc="3E42C062">
      <w:start w:val="1"/>
      <w:numFmt w:val="bullet"/>
      <w:lvlText w:val="•"/>
      <w:lvlJc w:val="left"/>
      <w:pPr>
        <w:ind w:left="7612" w:hanging="360"/>
      </w:pPr>
      <w:rPr>
        <w:rFonts w:hint="default"/>
      </w:rPr>
    </w:lvl>
    <w:lvl w:ilvl="8" w:tplc="E9B8DE7E">
      <w:start w:val="1"/>
      <w:numFmt w:val="bullet"/>
      <w:lvlText w:val="•"/>
      <w:lvlJc w:val="left"/>
      <w:pPr>
        <w:ind w:left="8568" w:hanging="360"/>
      </w:pPr>
      <w:rPr>
        <w:rFonts w:hint="default"/>
      </w:rPr>
    </w:lvl>
  </w:abstractNum>
  <w:abstractNum w:abstractNumId="9" w15:restartNumberingAfterBreak="0">
    <w:nsid w:val="27DE26C4"/>
    <w:multiLevelType w:val="hybridMultilevel"/>
    <w:tmpl w:val="7E46E166"/>
    <w:lvl w:ilvl="0" w:tplc="04090015">
      <w:start w:val="1"/>
      <w:numFmt w:val="upperLetter"/>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 w15:restartNumberingAfterBreak="0">
    <w:nsid w:val="30991DFB"/>
    <w:multiLevelType w:val="hybridMultilevel"/>
    <w:tmpl w:val="B7968F74"/>
    <w:lvl w:ilvl="0" w:tplc="B74C53F8">
      <w:start w:val="1"/>
      <w:numFmt w:val="upperLetter"/>
      <w:lvlText w:val="%1."/>
      <w:lvlJc w:val="left"/>
      <w:pPr>
        <w:ind w:left="442" w:hanging="242"/>
      </w:pPr>
      <w:rPr>
        <w:rFonts w:ascii="Calibri" w:eastAsia="Calibri" w:hAnsi="Calibri" w:hint="default"/>
        <w:b/>
        <w:bCs/>
        <w:w w:val="100"/>
        <w:sz w:val="22"/>
        <w:szCs w:val="22"/>
      </w:rPr>
    </w:lvl>
    <w:lvl w:ilvl="1" w:tplc="EB165C58">
      <w:start w:val="1"/>
      <w:numFmt w:val="bullet"/>
      <w:lvlText w:val="◻"/>
      <w:lvlJc w:val="left"/>
      <w:pPr>
        <w:ind w:left="920" w:hanging="360"/>
      </w:pPr>
      <w:rPr>
        <w:rFonts w:ascii="Symbol" w:eastAsia="Symbol" w:hAnsi="Symbol" w:hint="default"/>
        <w:w w:val="60"/>
        <w:sz w:val="22"/>
        <w:szCs w:val="22"/>
      </w:rPr>
    </w:lvl>
    <w:lvl w:ilvl="2" w:tplc="1FDE0588">
      <w:start w:val="1"/>
      <w:numFmt w:val="bullet"/>
      <w:lvlText w:val="•"/>
      <w:lvlJc w:val="left"/>
      <w:pPr>
        <w:ind w:left="1982" w:hanging="360"/>
      </w:pPr>
      <w:rPr>
        <w:rFonts w:hint="default"/>
      </w:rPr>
    </w:lvl>
    <w:lvl w:ilvl="3" w:tplc="6B52BD36">
      <w:start w:val="1"/>
      <w:numFmt w:val="bullet"/>
      <w:lvlText w:val="•"/>
      <w:lvlJc w:val="left"/>
      <w:pPr>
        <w:ind w:left="3044" w:hanging="360"/>
      </w:pPr>
      <w:rPr>
        <w:rFonts w:hint="default"/>
      </w:rPr>
    </w:lvl>
    <w:lvl w:ilvl="4" w:tplc="60CABB62">
      <w:start w:val="1"/>
      <w:numFmt w:val="bullet"/>
      <w:lvlText w:val="•"/>
      <w:lvlJc w:val="left"/>
      <w:pPr>
        <w:ind w:left="4106" w:hanging="360"/>
      </w:pPr>
      <w:rPr>
        <w:rFonts w:hint="default"/>
      </w:rPr>
    </w:lvl>
    <w:lvl w:ilvl="5" w:tplc="33FEFD72">
      <w:start w:val="1"/>
      <w:numFmt w:val="bullet"/>
      <w:lvlText w:val="•"/>
      <w:lvlJc w:val="left"/>
      <w:pPr>
        <w:ind w:left="5168" w:hanging="360"/>
      </w:pPr>
      <w:rPr>
        <w:rFonts w:hint="default"/>
      </w:rPr>
    </w:lvl>
    <w:lvl w:ilvl="6" w:tplc="C97420AC">
      <w:start w:val="1"/>
      <w:numFmt w:val="bullet"/>
      <w:lvlText w:val="•"/>
      <w:lvlJc w:val="left"/>
      <w:pPr>
        <w:ind w:left="6231" w:hanging="360"/>
      </w:pPr>
      <w:rPr>
        <w:rFonts w:hint="default"/>
      </w:rPr>
    </w:lvl>
    <w:lvl w:ilvl="7" w:tplc="BBD0C30E">
      <w:start w:val="1"/>
      <w:numFmt w:val="bullet"/>
      <w:lvlText w:val="•"/>
      <w:lvlJc w:val="left"/>
      <w:pPr>
        <w:ind w:left="7293" w:hanging="360"/>
      </w:pPr>
      <w:rPr>
        <w:rFonts w:hint="default"/>
      </w:rPr>
    </w:lvl>
    <w:lvl w:ilvl="8" w:tplc="68422386">
      <w:start w:val="1"/>
      <w:numFmt w:val="bullet"/>
      <w:lvlText w:val="•"/>
      <w:lvlJc w:val="left"/>
      <w:pPr>
        <w:ind w:left="8355" w:hanging="360"/>
      </w:pPr>
      <w:rPr>
        <w:rFonts w:hint="default"/>
      </w:rPr>
    </w:lvl>
  </w:abstractNum>
  <w:abstractNum w:abstractNumId="11" w15:restartNumberingAfterBreak="0">
    <w:nsid w:val="356817D1"/>
    <w:multiLevelType w:val="hybridMultilevel"/>
    <w:tmpl w:val="630E945E"/>
    <w:lvl w:ilvl="0" w:tplc="FC70086C">
      <w:start w:val="1"/>
      <w:numFmt w:val="upperLetter"/>
      <w:pStyle w:val="TOCHeading"/>
      <w:lvlText w:val="ENCLOS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725F4"/>
    <w:multiLevelType w:val="hybridMultilevel"/>
    <w:tmpl w:val="7E46E166"/>
    <w:lvl w:ilvl="0" w:tplc="04090015">
      <w:start w:val="1"/>
      <w:numFmt w:val="upperLetter"/>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3" w15:restartNumberingAfterBreak="0">
    <w:nsid w:val="56302F7A"/>
    <w:multiLevelType w:val="hybridMultilevel"/>
    <w:tmpl w:val="3238F962"/>
    <w:lvl w:ilvl="0" w:tplc="04090001">
      <w:start w:val="1"/>
      <w:numFmt w:val="bullet"/>
      <w:lvlText w:val=""/>
      <w:lvlJc w:val="left"/>
      <w:pPr>
        <w:ind w:left="674" w:hanging="118"/>
      </w:pPr>
      <w:rPr>
        <w:rFonts w:ascii="Symbol" w:hAnsi="Symbol" w:hint="default"/>
        <w:w w:val="100"/>
        <w:sz w:val="22"/>
        <w:szCs w:val="22"/>
      </w:rPr>
    </w:lvl>
    <w:lvl w:ilvl="1" w:tplc="7194B4A6">
      <w:start w:val="1"/>
      <w:numFmt w:val="bullet"/>
      <w:lvlText w:val="•"/>
      <w:lvlJc w:val="left"/>
      <w:pPr>
        <w:ind w:left="1702" w:hanging="118"/>
      </w:pPr>
      <w:rPr>
        <w:rFonts w:hint="default"/>
      </w:rPr>
    </w:lvl>
    <w:lvl w:ilvl="2" w:tplc="C20E470C">
      <w:start w:val="1"/>
      <w:numFmt w:val="bullet"/>
      <w:lvlText w:val="•"/>
      <w:lvlJc w:val="left"/>
      <w:pPr>
        <w:ind w:left="2730" w:hanging="118"/>
      </w:pPr>
      <w:rPr>
        <w:rFonts w:hint="default"/>
      </w:rPr>
    </w:lvl>
    <w:lvl w:ilvl="3" w:tplc="27DEEC4A">
      <w:start w:val="1"/>
      <w:numFmt w:val="bullet"/>
      <w:lvlText w:val="•"/>
      <w:lvlJc w:val="left"/>
      <w:pPr>
        <w:ind w:left="3758" w:hanging="118"/>
      </w:pPr>
      <w:rPr>
        <w:rFonts w:hint="default"/>
      </w:rPr>
    </w:lvl>
    <w:lvl w:ilvl="4" w:tplc="5A2A6538">
      <w:start w:val="1"/>
      <w:numFmt w:val="bullet"/>
      <w:lvlText w:val="•"/>
      <w:lvlJc w:val="left"/>
      <w:pPr>
        <w:ind w:left="4786" w:hanging="118"/>
      </w:pPr>
      <w:rPr>
        <w:rFonts w:hint="default"/>
      </w:rPr>
    </w:lvl>
    <w:lvl w:ilvl="5" w:tplc="7F2AD602">
      <w:start w:val="1"/>
      <w:numFmt w:val="bullet"/>
      <w:lvlText w:val="•"/>
      <w:lvlJc w:val="left"/>
      <w:pPr>
        <w:ind w:left="5814" w:hanging="118"/>
      </w:pPr>
      <w:rPr>
        <w:rFonts w:hint="default"/>
      </w:rPr>
    </w:lvl>
    <w:lvl w:ilvl="6" w:tplc="B658F898">
      <w:start w:val="1"/>
      <w:numFmt w:val="bullet"/>
      <w:lvlText w:val="•"/>
      <w:lvlJc w:val="left"/>
      <w:pPr>
        <w:ind w:left="6842" w:hanging="118"/>
      </w:pPr>
      <w:rPr>
        <w:rFonts w:hint="default"/>
      </w:rPr>
    </w:lvl>
    <w:lvl w:ilvl="7" w:tplc="842C070E">
      <w:start w:val="1"/>
      <w:numFmt w:val="bullet"/>
      <w:lvlText w:val="•"/>
      <w:lvlJc w:val="left"/>
      <w:pPr>
        <w:ind w:left="7870" w:hanging="118"/>
      </w:pPr>
      <w:rPr>
        <w:rFonts w:hint="default"/>
      </w:rPr>
    </w:lvl>
    <w:lvl w:ilvl="8" w:tplc="03923572">
      <w:start w:val="1"/>
      <w:numFmt w:val="bullet"/>
      <w:lvlText w:val="•"/>
      <w:lvlJc w:val="left"/>
      <w:pPr>
        <w:ind w:left="8898" w:hanging="118"/>
      </w:pPr>
      <w:rPr>
        <w:rFonts w:hint="default"/>
      </w:rPr>
    </w:lvl>
  </w:abstractNum>
  <w:abstractNum w:abstractNumId="14" w15:restartNumberingAfterBreak="0">
    <w:nsid w:val="640D11F3"/>
    <w:multiLevelType w:val="hybridMultilevel"/>
    <w:tmpl w:val="86BA2530"/>
    <w:lvl w:ilvl="0" w:tplc="06D8EE7E">
      <w:start w:val="1"/>
      <w:numFmt w:val="bullet"/>
      <w:lvlText w:val=""/>
      <w:lvlJc w:val="left"/>
      <w:pPr>
        <w:ind w:left="395" w:hanging="360"/>
      </w:pPr>
      <w:rPr>
        <w:rFonts w:ascii="Symbol" w:eastAsia="Symbol" w:hAnsi="Symbol" w:hint="default"/>
        <w:w w:val="100"/>
        <w:sz w:val="22"/>
        <w:szCs w:val="22"/>
      </w:rPr>
    </w:lvl>
    <w:lvl w:ilvl="1" w:tplc="0C7EB49A">
      <w:start w:val="1"/>
      <w:numFmt w:val="bullet"/>
      <w:lvlText w:val="•"/>
      <w:lvlJc w:val="left"/>
      <w:pPr>
        <w:ind w:left="733" w:hanging="360"/>
      </w:pPr>
      <w:rPr>
        <w:rFonts w:hint="default"/>
      </w:rPr>
    </w:lvl>
    <w:lvl w:ilvl="2" w:tplc="3088588A">
      <w:start w:val="1"/>
      <w:numFmt w:val="bullet"/>
      <w:lvlText w:val="•"/>
      <w:lvlJc w:val="left"/>
      <w:pPr>
        <w:ind w:left="1067" w:hanging="360"/>
      </w:pPr>
      <w:rPr>
        <w:rFonts w:hint="default"/>
      </w:rPr>
    </w:lvl>
    <w:lvl w:ilvl="3" w:tplc="2FF2C332">
      <w:start w:val="1"/>
      <w:numFmt w:val="bullet"/>
      <w:lvlText w:val="•"/>
      <w:lvlJc w:val="left"/>
      <w:pPr>
        <w:ind w:left="1401" w:hanging="360"/>
      </w:pPr>
      <w:rPr>
        <w:rFonts w:hint="default"/>
      </w:rPr>
    </w:lvl>
    <w:lvl w:ilvl="4" w:tplc="D662E866">
      <w:start w:val="1"/>
      <w:numFmt w:val="bullet"/>
      <w:lvlText w:val="•"/>
      <w:lvlJc w:val="left"/>
      <w:pPr>
        <w:ind w:left="1735" w:hanging="360"/>
      </w:pPr>
      <w:rPr>
        <w:rFonts w:hint="default"/>
      </w:rPr>
    </w:lvl>
    <w:lvl w:ilvl="5" w:tplc="13AE6726">
      <w:start w:val="1"/>
      <w:numFmt w:val="bullet"/>
      <w:lvlText w:val="•"/>
      <w:lvlJc w:val="left"/>
      <w:pPr>
        <w:ind w:left="2069" w:hanging="360"/>
      </w:pPr>
      <w:rPr>
        <w:rFonts w:hint="default"/>
      </w:rPr>
    </w:lvl>
    <w:lvl w:ilvl="6" w:tplc="B336AFA4">
      <w:start w:val="1"/>
      <w:numFmt w:val="bullet"/>
      <w:lvlText w:val="•"/>
      <w:lvlJc w:val="left"/>
      <w:pPr>
        <w:ind w:left="2403" w:hanging="360"/>
      </w:pPr>
      <w:rPr>
        <w:rFonts w:hint="default"/>
      </w:rPr>
    </w:lvl>
    <w:lvl w:ilvl="7" w:tplc="C41ABB28">
      <w:start w:val="1"/>
      <w:numFmt w:val="bullet"/>
      <w:lvlText w:val="•"/>
      <w:lvlJc w:val="left"/>
      <w:pPr>
        <w:ind w:left="2737" w:hanging="360"/>
      </w:pPr>
      <w:rPr>
        <w:rFonts w:hint="default"/>
      </w:rPr>
    </w:lvl>
    <w:lvl w:ilvl="8" w:tplc="8A8241BA">
      <w:start w:val="1"/>
      <w:numFmt w:val="bullet"/>
      <w:lvlText w:val="•"/>
      <w:lvlJc w:val="left"/>
      <w:pPr>
        <w:ind w:left="3071" w:hanging="360"/>
      </w:pPr>
      <w:rPr>
        <w:rFonts w:hint="default"/>
      </w:rPr>
    </w:lvl>
  </w:abstractNum>
  <w:abstractNum w:abstractNumId="15" w15:restartNumberingAfterBreak="0">
    <w:nsid w:val="68460B2C"/>
    <w:multiLevelType w:val="hybridMultilevel"/>
    <w:tmpl w:val="85FC89B6"/>
    <w:lvl w:ilvl="0" w:tplc="B8D42DF8">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7F2D82"/>
    <w:multiLevelType w:val="multilevel"/>
    <w:tmpl w:val="937ED102"/>
    <w:lvl w:ilvl="0">
      <w:start w:val="1"/>
      <w:numFmt w:val="decimal"/>
      <w:pStyle w:val="Heading1"/>
      <w:suff w:val="space"/>
      <w:lvlText w:val="%1:"/>
      <w:lvlJc w:val="left"/>
      <w:pPr>
        <w:ind w:left="3420" w:hanging="360"/>
      </w:pPr>
      <w:rPr>
        <w:rFonts w:hint="default"/>
      </w:rPr>
    </w:lvl>
    <w:lvl w:ilvl="1">
      <w:start w:val="1"/>
      <w:numFmt w:val="decimal"/>
      <w:pStyle w:val="Heading2"/>
      <w:suff w:val="space"/>
      <w:lvlText w:val="%1.%2"/>
      <w:lvlJc w:val="left"/>
      <w:pPr>
        <w:ind w:left="288" w:hanging="288"/>
      </w:pPr>
      <w:rPr>
        <w:rFonts w:hint="default"/>
        <w:b/>
        <w:sz w:val="24"/>
        <w:szCs w:val="24"/>
      </w:rPr>
    </w:lvl>
    <w:lvl w:ilvl="2">
      <w:start w:val="1"/>
      <w:numFmt w:val="decimal"/>
      <w:pStyle w:val="ListParagraph"/>
      <w:lvlText w:val="%1.%2.%3"/>
      <w:lvlJc w:val="left"/>
      <w:pPr>
        <w:tabs>
          <w:tab w:val="num" w:pos="792"/>
        </w:tabs>
        <w:ind w:left="1224" w:hanging="864"/>
      </w:pPr>
      <w:rPr>
        <w:rFonts w:hint="default"/>
        <w:b w:val="0"/>
      </w:rPr>
    </w:lvl>
    <w:lvl w:ilvl="3">
      <w:start w:val="1"/>
      <w:numFmt w:val="upperLetter"/>
      <w:pStyle w:val="NoSpacing"/>
      <w:lvlText w:val="%4."/>
      <w:lvlJc w:val="left"/>
      <w:pPr>
        <w:ind w:left="1728"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007962"/>
    <w:multiLevelType w:val="hybridMultilevel"/>
    <w:tmpl w:val="CDA835A8"/>
    <w:lvl w:ilvl="0" w:tplc="EE4EBD66">
      <w:start w:val="1"/>
      <w:numFmt w:val="bullet"/>
      <w:lvlText w:val="-"/>
      <w:lvlJc w:val="left"/>
      <w:pPr>
        <w:ind w:left="320" w:hanging="118"/>
      </w:pPr>
      <w:rPr>
        <w:rFonts w:ascii="Calibri" w:eastAsia="Calibri" w:hAnsi="Calibri" w:hint="default"/>
        <w:w w:val="100"/>
        <w:sz w:val="22"/>
        <w:szCs w:val="22"/>
      </w:rPr>
    </w:lvl>
    <w:lvl w:ilvl="1" w:tplc="7194B4A6">
      <w:start w:val="1"/>
      <w:numFmt w:val="bullet"/>
      <w:lvlText w:val="•"/>
      <w:lvlJc w:val="left"/>
      <w:pPr>
        <w:ind w:left="1348" w:hanging="118"/>
      </w:pPr>
      <w:rPr>
        <w:rFonts w:hint="default"/>
      </w:rPr>
    </w:lvl>
    <w:lvl w:ilvl="2" w:tplc="C20E470C">
      <w:start w:val="1"/>
      <w:numFmt w:val="bullet"/>
      <w:lvlText w:val="•"/>
      <w:lvlJc w:val="left"/>
      <w:pPr>
        <w:ind w:left="2376" w:hanging="118"/>
      </w:pPr>
      <w:rPr>
        <w:rFonts w:hint="default"/>
      </w:rPr>
    </w:lvl>
    <w:lvl w:ilvl="3" w:tplc="27DEEC4A">
      <w:start w:val="1"/>
      <w:numFmt w:val="bullet"/>
      <w:lvlText w:val="•"/>
      <w:lvlJc w:val="left"/>
      <w:pPr>
        <w:ind w:left="3404" w:hanging="118"/>
      </w:pPr>
      <w:rPr>
        <w:rFonts w:hint="default"/>
      </w:rPr>
    </w:lvl>
    <w:lvl w:ilvl="4" w:tplc="5A2A6538">
      <w:start w:val="1"/>
      <w:numFmt w:val="bullet"/>
      <w:lvlText w:val="•"/>
      <w:lvlJc w:val="left"/>
      <w:pPr>
        <w:ind w:left="4432" w:hanging="118"/>
      </w:pPr>
      <w:rPr>
        <w:rFonts w:hint="default"/>
      </w:rPr>
    </w:lvl>
    <w:lvl w:ilvl="5" w:tplc="7F2AD602">
      <w:start w:val="1"/>
      <w:numFmt w:val="bullet"/>
      <w:lvlText w:val="•"/>
      <w:lvlJc w:val="left"/>
      <w:pPr>
        <w:ind w:left="5460" w:hanging="118"/>
      </w:pPr>
      <w:rPr>
        <w:rFonts w:hint="default"/>
      </w:rPr>
    </w:lvl>
    <w:lvl w:ilvl="6" w:tplc="B658F898">
      <w:start w:val="1"/>
      <w:numFmt w:val="bullet"/>
      <w:lvlText w:val="•"/>
      <w:lvlJc w:val="left"/>
      <w:pPr>
        <w:ind w:left="6488" w:hanging="118"/>
      </w:pPr>
      <w:rPr>
        <w:rFonts w:hint="default"/>
      </w:rPr>
    </w:lvl>
    <w:lvl w:ilvl="7" w:tplc="842C070E">
      <w:start w:val="1"/>
      <w:numFmt w:val="bullet"/>
      <w:lvlText w:val="•"/>
      <w:lvlJc w:val="left"/>
      <w:pPr>
        <w:ind w:left="7516" w:hanging="118"/>
      </w:pPr>
      <w:rPr>
        <w:rFonts w:hint="default"/>
      </w:rPr>
    </w:lvl>
    <w:lvl w:ilvl="8" w:tplc="03923572">
      <w:start w:val="1"/>
      <w:numFmt w:val="bullet"/>
      <w:lvlText w:val="•"/>
      <w:lvlJc w:val="left"/>
      <w:pPr>
        <w:ind w:left="8544" w:hanging="118"/>
      </w:pPr>
      <w:rPr>
        <w:rFonts w:hint="default"/>
      </w:rPr>
    </w:lvl>
  </w:abstractNum>
  <w:abstractNum w:abstractNumId="18" w15:restartNumberingAfterBreak="0">
    <w:nsid w:val="6A021B59"/>
    <w:multiLevelType w:val="hybridMultilevel"/>
    <w:tmpl w:val="AB18466E"/>
    <w:lvl w:ilvl="0" w:tplc="53FE86C0">
      <w:start w:val="1"/>
      <w:numFmt w:val="upperLetter"/>
      <w:lvlText w:val="%1."/>
      <w:lvlJc w:val="left"/>
      <w:pPr>
        <w:ind w:left="1191" w:hanging="452"/>
      </w:pPr>
      <w:rPr>
        <w:rFonts w:ascii="Calibri" w:eastAsia="Calibri" w:hAnsi="Calibri" w:hint="default"/>
        <w:spacing w:val="-1"/>
        <w:w w:val="100"/>
        <w:sz w:val="22"/>
        <w:szCs w:val="22"/>
      </w:rPr>
    </w:lvl>
    <w:lvl w:ilvl="1" w:tplc="D7F69B3A">
      <w:start w:val="1"/>
      <w:numFmt w:val="bullet"/>
      <w:lvlText w:val="•"/>
      <w:lvlJc w:val="left"/>
      <w:pPr>
        <w:ind w:left="1300" w:hanging="452"/>
      </w:pPr>
      <w:rPr>
        <w:rFonts w:hint="default"/>
      </w:rPr>
    </w:lvl>
    <w:lvl w:ilvl="2" w:tplc="9D1CD838">
      <w:start w:val="1"/>
      <w:numFmt w:val="bullet"/>
      <w:lvlText w:val="•"/>
      <w:lvlJc w:val="left"/>
      <w:pPr>
        <w:ind w:left="2320" w:hanging="452"/>
      </w:pPr>
      <w:rPr>
        <w:rFonts w:hint="default"/>
      </w:rPr>
    </w:lvl>
    <w:lvl w:ilvl="3" w:tplc="6582833C">
      <w:start w:val="1"/>
      <w:numFmt w:val="bullet"/>
      <w:lvlText w:val="•"/>
      <w:lvlJc w:val="left"/>
      <w:pPr>
        <w:ind w:left="3340" w:hanging="452"/>
      </w:pPr>
      <w:rPr>
        <w:rFonts w:hint="default"/>
      </w:rPr>
    </w:lvl>
    <w:lvl w:ilvl="4" w:tplc="31BED4E2">
      <w:start w:val="1"/>
      <w:numFmt w:val="bullet"/>
      <w:lvlText w:val="•"/>
      <w:lvlJc w:val="left"/>
      <w:pPr>
        <w:ind w:left="4360" w:hanging="452"/>
      </w:pPr>
      <w:rPr>
        <w:rFonts w:hint="default"/>
      </w:rPr>
    </w:lvl>
    <w:lvl w:ilvl="5" w:tplc="640E0C92">
      <w:start w:val="1"/>
      <w:numFmt w:val="bullet"/>
      <w:lvlText w:val="•"/>
      <w:lvlJc w:val="left"/>
      <w:pPr>
        <w:ind w:left="5380" w:hanging="452"/>
      </w:pPr>
      <w:rPr>
        <w:rFonts w:hint="default"/>
      </w:rPr>
    </w:lvl>
    <w:lvl w:ilvl="6" w:tplc="A734E4D2">
      <w:start w:val="1"/>
      <w:numFmt w:val="bullet"/>
      <w:lvlText w:val="•"/>
      <w:lvlJc w:val="left"/>
      <w:pPr>
        <w:ind w:left="6400" w:hanging="452"/>
      </w:pPr>
      <w:rPr>
        <w:rFonts w:hint="default"/>
      </w:rPr>
    </w:lvl>
    <w:lvl w:ilvl="7" w:tplc="DCA6843E">
      <w:start w:val="1"/>
      <w:numFmt w:val="bullet"/>
      <w:lvlText w:val="•"/>
      <w:lvlJc w:val="left"/>
      <w:pPr>
        <w:ind w:left="7420" w:hanging="452"/>
      </w:pPr>
      <w:rPr>
        <w:rFonts w:hint="default"/>
      </w:rPr>
    </w:lvl>
    <w:lvl w:ilvl="8" w:tplc="B930FCC8">
      <w:start w:val="1"/>
      <w:numFmt w:val="bullet"/>
      <w:lvlText w:val="•"/>
      <w:lvlJc w:val="left"/>
      <w:pPr>
        <w:ind w:left="8440" w:hanging="452"/>
      </w:pPr>
      <w:rPr>
        <w:rFonts w:hint="default"/>
      </w:rPr>
    </w:lvl>
  </w:abstractNum>
  <w:abstractNum w:abstractNumId="19" w15:restartNumberingAfterBreak="0">
    <w:nsid w:val="6BB42816"/>
    <w:multiLevelType w:val="hybridMultilevel"/>
    <w:tmpl w:val="1CD8EDA8"/>
    <w:lvl w:ilvl="0" w:tplc="D68407AC">
      <w:start w:val="1"/>
      <w:numFmt w:val="decimal"/>
      <w:lvlText w:val="%1."/>
      <w:lvlJc w:val="left"/>
      <w:pPr>
        <w:ind w:left="740" w:hanging="541"/>
      </w:pPr>
      <w:rPr>
        <w:rFonts w:ascii="Calibri" w:eastAsia="Calibri" w:hAnsi="Calibri" w:hint="default"/>
        <w:b/>
        <w:bCs/>
        <w:spacing w:val="-26"/>
        <w:w w:val="100"/>
      </w:rPr>
    </w:lvl>
    <w:lvl w:ilvl="1" w:tplc="90F6C2DC">
      <w:start w:val="1"/>
      <w:numFmt w:val="lowerLetter"/>
      <w:lvlText w:val="%2."/>
      <w:lvlJc w:val="left"/>
      <w:pPr>
        <w:ind w:left="920" w:hanging="360"/>
      </w:pPr>
      <w:rPr>
        <w:rFonts w:ascii="Calibri" w:eastAsia="Calibri" w:hAnsi="Calibri" w:hint="default"/>
        <w:spacing w:val="-1"/>
        <w:w w:val="100"/>
        <w:sz w:val="22"/>
        <w:szCs w:val="22"/>
      </w:rPr>
    </w:lvl>
    <w:lvl w:ilvl="2" w:tplc="1CD44A36">
      <w:start w:val="1"/>
      <w:numFmt w:val="lowerRoman"/>
      <w:lvlText w:val="%3."/>
      <w:lvlJc w:val="left"/>
      <w:pPr>
        <w:ind w:left="1280" w:hanging="360"/>
      </w:pPr>
      <w:rPr>
        <w:rFonts w:ascii="Calibri" w:eastAsia="Calibri" w:hAnsi="Calibri" w:hint="default"/>
        <w:spacing w:val="-1"/>
        <w:w w:val="100"/>
        <w:sz w:val="22"/>
        <w:szCs w:val="22"/>
      </w:rPr>
    </w:lvl>
    <w:lvl w:ilvl="3" w:tplc="53929ED2">
      <w:start w:val="1"/>
      <w:numFmt w:val="bullet"/>
      <w:lvlText w:val="•"/>
      <w:lvlJc w:val="left"/>
      <w:pPr>
        <w:ind w:left="2430" w:hanging="360"/>
      </w:pPr>
      <w:rPr>
        <w:rFonts w:hint="default"/>
      </w:rPr>
    </w:lvl>
    <w:lvl w:ilvl="4" w:tplc="8EC814BC">
      <w:start w:val="1"/>
      <w:numFmt w:val="bullet"/>
      <w:lvlText w:val="•"/>
      <w:lvlJc w:val="left"/>
      <w:pPr>
        <w:ind w:left="3580" w:hanging="360"/>
      </w:pPr>
      <w:rPr>
        <w:rFonts w:hint="default"/>
      </w:rPr>
    </w:lvl>
    <w:lvl w:ilvl="5" w:tplc="E9389D14">
      <w:start w:val="1"/>
      <w:numFmt w:val="bullet"/>
      <w:lvlText w:val="•"/>
      <w:lvlJc w:val="left"/>
      <w:pPr>
        <w:ind w:left="4730" w:hanging="360"/>
      </w:pPr>
      <w:rPr>
        <w:rFonts w:hint="default"/>
      </w:rPr>
    </w:lvl>
    <w:lvl w:ilvl="6" w:tplc="A3848DEE">
      <w:start w:val="1"/>
      <w:numFmt w:val="bullet"/>
      <w:lvlText w:val="•"/>
      <w:lvlJc w:val="left"/>
      <w:pPr>
        <w:ind w:left="5880" w:hanging="360"/>
      </w:pPr>
      <w:rPr>
        <w:rFonts w:hint="default"/>
      </w:rPr>
    </w:lvl>
    <w:lvl w:ilvl="7" w:tplc="71F2ECCC">
      <w:start w:val="1"/>
      <w:numFmt w:val="bullet"/>
      <w:lvlText w:val="•"/>
      <w:lvlJc w:val="left"/>
      <w:pPr>
        <w:ind w:left="7030" w:hanging="360"/>
      </w:pPr>
      <w:rPr>
        <w:rFonts w:hint="default"/>
      </w:rPr>
    </w:lvl>
    <w:lvl w:ilvl="8" w:tplc="15106062">
      <w:start w:val="1"/>
      <w:numFmt w:val="bullet"/>
      <w:lvlText w:val="•"/>
      <w:lvlJc w:val="left"/>
      <w:pPr>
        <w:ind w:left="8180" w:hanging="360"/>
      </w:pPr>
      <w:rPr>
        <w:rFonts w:hint="default"/>
      </w:rPr>
    </w:lvl>
  </w:abstractNum>
  <w:abstractNum w:abstractNumId="20" w15:restartNumberingAfterBreak="0">
    <w:nsid w:val="701E732B"/>
    <w:multiLevelType w:val="multilevel"/>
    <w:tmpl w:val="0409001F"/>
    <w:lvl w:ilvl="0">
      <w:start w:val="1"/>
      <w:numFmt w:val="decimal"/>
      <w:lvlText w:val="%1."/>
      <w:lvlJc w:val="left"/>
      <w:pPr>
        <w:ind w:left="360" w:hanging="360"/>
      </w:pPr>
      <w:rPr>
        <w:rFonts w:hint="default"/>
        <w:b/>
        <w:bCs/>
        <w:spacing w:val="-26"/>
        <w:w w:val="1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796FC9"/>
    <w:multiLevelType w:val="hybridMultilevel"/>
    <w:tmpl w:val="9AB46CA8"/>
    <w:lvl w:ilvl="0" w:tplc="B74C53F8">
      <w:start w:val="1"/>
      <w:numFmt w:val="upperLetter"/>
      <w:lvlText w:val="%1."/>
      <w:lvlJc w:val="left"/>
      <w:pPr>
        <w:ind w:left="442" w:hanging="242"/>
      </w:pPr>
      <w:rPr>
        <w:rFonts w:ascii="Calibri" w:eastAsia="Calibri" w:hAnsi="Calibri" w:hint="default"/>
        <w:b/>
        <w:bCs/>
        <w:w w:val="100"/>
        <w:sz w:val="22"/>
        <w:szCs w:val="22"/>
      </w:rPr>
    </w:lvl>
    <w:lvl w:ilvl="1" w:tplc="04090015">
      <w:start w:val="1"/>
      <w:numFmt w:val="upperLetter"/>
      <w:lvlText w:val="%2."/>
      <w:lvlJc w:val="left"/>
      <w:pPr>
        <w:ind w:left="920" w:hanging="360"/>
      </w:pPr>
      <w:rPr>
        <w:rFonts w:hint="default"/>
        <w:w w:val="60"/>
        <w:sz w:val="22"/>
        <w:szCs w:val="22"/>
      </w:rPr>
    </w:lvl>
    <w:lvl w:ilvl="2" w:tplc="1FDE0588">
      <w:start w:val="1"/>
      <w:numFmt w:val="bullet"/>
      <w:lvlText w:val="•"/>
      <w:lvlJc w:val="left"/>
      <w:pPr>
        <w:ind w:left="1982" w:hanging="360"/>
      </w:pPr>
      <w:rPr>
        <w:rFonts w:hint="default"/>
      </w:rPr>
    </w:lvl>
    <w:lvl w:ilvl="3" w:tplc="6B52BD36">
      <w:start w:val="1"/>
      <w:numFmt w:val="bullet"/>
      <w:lvlText w:val="•"/>
      <w:lvlJc w:val="left"/>
      <w:pPr>
        <w:ind w:left="3044" w:hanging="360"/>
      </w:pPr>
      <w:rPr>
        <w:rFonts w:hint="default"/>
      </w:rPr>
    </w:lvl>
    <w:lvl w:ilvl="4" w:tplc="60CABB62">
      <w:start w:val="1"/>
      <w:numFmt w:val="bullet"/>
      <w:lvlText w:val="•"/>
      <w:lvlJc w:val="left"/>
      <w:pPr>
        <w:ind w:left="4106" w:hanging="360"/>
      </w:pPr>
      <w:rPr>
        <w:rFonts w:hint="default"/>
      </w:rPr>
    </w:lvl>
    <w:lvl w:ilvl="5" w:tplc="33FEFD72">
      <w:start w:val="1"/>
      <w:numFmt w:val="bullet"/>
      <w:lvlText w:val="•"/>
      <w:lvlJc w:val="left"/>
      <w:pPr>
        <w:ind w:left="5168" w:hanging="360"/>
      </w:pPr>
      <w:rPr>
        <w:rFonts w:hint="default"/>
      </w:rPr>
    </w:lvl>
    <w:lvl w:ilvl="6" w:tplc="C97420AC">
      <w:start w:val="1"/>
      <w:numFmt w:val="bullet"/>
      <w:lvlText w:val="•"/>
      <w:lvlJc w:val="left"/>
      <w:pPr>
        <w:ind w:left="6231" w:hanging="360"/>
      </w:pPr>
      <w:rPr>
        <w:rFonts w:hint="default"/>
      </w:rPr>
    </w:lvl>
    <w:lvl w:ilvl="7" w:tplc="BBD0C30E">
      <w:start w:val="1"/>
      <w:numFmt w:val="bullet"/>
      <w:lvlText w:val="•"/>
      <w:lvlJc w:val="left"/>
      <w:pPr>
        <w:ind w:left="7293" w:hanging="360"/>
      </w:pPr>
      <w:rPr>
        <w:rFonts w:hint="default"/>
      </w:rPr>
    </w:lvl>
    <w:lvl w:ilvl="8" w:tplc="68422386">
      <w:start w:val="1"/>
      <w:numFmt w:val="bullet"/>
      <w:lvlText w:val="•"/>
      <w:lvlJc w:val="left"/>
      <w:pPr>
        <w:ind w:left="8355" w:hanging="360"/>
      </w:pPr>
      <w:rPr>
        <w:rFonts w:hint="default"/>
      </w:rPr>
    </w:lvl>
  </w:abstractNum>
  <w:abstractNum w:abstractNumId="22" w15:restartNumberingAfterBreak="0">
    <w:nsid w:val="79DC4F4E"/>
    <w:multiLevelType w:val="hybridMultilevel"/>
    <w:tmpl w:val="5458230C"/>
    <w:lvl w:ilvl="0" w:tplc="EB4A19EC">
      <w:start w:val="1"/>
      <w:numFmt w:val="bullet"/>
      <w:lvlText w:val=""/>
      <w:lvlJc w:val="left"/>
      <w:pPr>
        <w:ind w:left="395" w:hanging="360"/>
      </w:pPr>
      <w:rPr>
        <w:rFonts w:ascii="Symbol" w:eastAsia="Symbol" w:hAnsi="Symbol" w:hint="default"/>
        <w:w w:val="100"/>
        <w:sz w:val="22"/>
        <w:szCs w:val="22"/>
      </w:rPr>
    </w:lvl>
    <w:lvl w:ilvl="1" w:tplc="CE8C4E90">
      <w:start w:val="1"/>
      <w:numFmt w:val="bullet"/>
      <w:lvlText w:val="•"/>
      <w:lvlJc w:val="left"/>
      <w:pPr>
        <w:ind w:left="733" w:hanging="360"/>
      </w:pPr>
      <w:rPr>
        <w:rFonts w:hint="default"/>
      </w:rPr>
    </w:lvl>
    <w:lvl w:ilvl="2" w:tplc="768A130A">
      <w:start w:val="1"/>
      <w:numFmt w:val="bullet"/>
      <w:lvlText w:val="•"/>
      <w:lvlJc w:val="left"/>
      <w:pPr>
        <w:ind w:left="1067" w:hanging="360"/>
      </w:pPr>
      <w:rPr>
        <w:rFonts w:hint="default"/>
      </w:rPr>
    </w:lvl>
    <w:lvl w:ilvl="3" w:tplc="D056117C">
      <w:start w:val="1"/>
      <w:numFmt w:val="bullet"/>
      <w:lvlText w:val="•"/>
      <w:lvlJc w:val="left"/>
      <w:pPr>
        <w:ind w:left="1401" w:hanging="360"/>
      </w:pPr>
      <w:rPr>
        <w:rFonts w:hint="default"/>
      </w:rPr>
    </w:lvl>
    <w:lvl w:ilvl="4" w:tplc="FD9860E4">
      <w:start w:val="1"/>
      <w:numFmt w:val="bullet"/>
      <w:lvlText w:val="•"/>
      <w:lvlJc w:val="left"/>
      <w:pPr>
        <w:ind w:left="1735" w:hanging="360"/>
      </w:pPr>
      <w:rPr>
        <w:rFonts w:hint="default"/>
      </w:rPr>
    </w:lvl>
    <w:lvl w:ilvl="5" w:tplc="6DF2530C">
      <w:start w:val="1"/>
      <w:numFmt w:val="bullet"/>
      <w:lvlText w:val="•"/>
      <w:lvlJc w:val="left"/>
      <w:pPr>
        <w:ind w:left="2069" w:hanging="360"/>
      </w:pPr>
      <w:rPr>
        <w:rFonts w:hint="default"/>
      </w:rPr>
    </w:lvl>
    <w:lvl w:ilvl="6" w:tplc="4EDA6852">
      <w:start w:val="1"/>
      <w:numFmt w:val="bullet"/>
      <w:lvlText w:val="•"/>
      <w:lvlJc w:val="left"/>
      <w:pPr>
        <w:ind w:left="2403" w:hanging="360"/>
      </w:pPr>
      <w:rPr>
        <w:rFonts w:hint="default"/>
      </w:rPr>
    </w:lvl>
    <w:lvl w:ilvl="7" w:tplc="9FD64F08">
      <w:start w:val="1"/>
      <w:numFmt w:val="bullet"/>
      <w:lvlText w:val="•"/>
      <w:lvlJc w:val="left"/>
      <w:pPr>
        <w:ind w:left="2737" w:hanging="360"/>
      </w:pPr>
      <w:rPr>
        <w:rFonts w:hint="default"/>
      </w:rPr>
    </w:lvl>
    <w:lvl w:ilvl="8" w:tplc="462C79A0">
      <w:start w:val="1"/>
      <w:numFmt w:val="bullet"/>
      <w:lvlText w:val="•"/>
      <w:lvlJc w:val="left"/>
      <w:pPr>
        <w:ind w:left="3071" w:hanging="360"/>
      </w:pPr>
      <w:rPr>
        <w:rFonts w:hint="default"/>
      </w:rPr>
    </w:lvl>
  </w:abstractNum>
  <w:abstractNum w:abstractNumId="23" w15:restartNumberingAfterBreak="0">
    <w:nsid w:val="7B3F7456"/>
    <w:multiLevelType w:val="hybridMultilevel"/>
    <w:tmpl w:val="CFCA1E38"/>
    <w:lvl w:ilvl="0" w:tplc="ABCAF6C0">
      <w:start w:val="1"/>
      <w:numFmt w:val="decimal"/>
      <w:lvlText w:val="%1."/>
      <w:lvlJc w:val="left"/>
      <w:pPr>
        <w:ind w:left="920" w:hanging="360"/>
      </w:pPr>
      <w:rPr>
        <w:rFonts w:ascii="Calibri" w:eastAsia="Calibri" w:hAnsi="Calibri" w:hint="default"/>
        <w:w w:val="100"/>
        <w:sz w:val="22"/>
        <w:szCs w:val="22"/>
      </w:rPr>
    </w:lvl>
    <w:lvl w:ilvl="1" w:tplc="AD7C0242">
      <w:start w:val="1"/>
      <w:numFmt w:val="bullet"/>
      <w:lvlText w:val="•"/>
      <w:lvlJc w:val="left"/>
      <w:pPr>
        <w:ind w:left="1876" w:hanging="360"/>
      </w:pPr>
      <w:rPr>
        <w:rFonts w:hint="default"/>
      </w:rPr>
    </w:lvl>
    <w:lvl w:ilvl="2" w:tplc="14A2FFEE">
      <w:start w:val="1"/>
      <w:numFmt w:val="bullet"/>
      <w:lvlText w:val="•"/>
      <w:lvlJc w:val="left"/>
      <w:pPr>
        <w:ind w:left="2832" w:hanging="360"/>
      </w:pPr>
      <w:rPr>
        <w:rFonts w:hint="default"/>
      </w:rPr>
    </w:lvl>
    <w:lvl w:ilvl="3" w:tplc="16FE850C">
      <w:start w:val="1"/>
      <w:numFmt w:val="bullet"/>
      <w:lvlText w:val="•"/>
      <w:lvlJc w:val="left"/>
      <w:pPr>
        <w:ind w:left="3788" w:hanging="360"/>
      </w:pPr>
      <w:rPr>
        <w:rFonts w:hint="default"/>
      </w:rPr>
    </w:lvl>
    <w:lvl w:ilvl="4" w:tplc="8092D530">
      <w:start w:val="1"/>
      <w:numFmt w:val="bullet"/>
      <w:lvlText w:val="•"/>
      <w:lvlJc w:val="left"/>
      <w:pPr>
        <w:ind w:left="4744" w:hanging="360"/>
      </w:pPr>
      <w:rPr>
        <w:rFonts w:hint="default"/>
      </w:rPr>
    </w:lvl>
    <w:lvl w:ilvl="5" w:tplc="110A2606">
      <w:start w:val="1"/>
      <w:numFmt w:val="bullet"/>
      <w:lvlText w:val="•"/>
      <w:lvlJc w:val="left"/>
      <w:pPr>
        <w:ind w:left="5700" w:hanging="360"/>
      </w:pPr>
      <w:rPr>
        <w:rFonts w:hint="default"/>
      </w:rPr>
    </w:lvl>
    <w:lvl w:ilvl="6" w:tplc="FC80736C">
      <w:start w:val="1"/>
      <w:numFmt w:val="bullet"/>
      <w:lvlText w:val="•"/>
      <w:lvlJc w:val="left"/>
      <w:pPr>
        <w:ind w:left="6656" w:hanging="360"/>
      </w:pPr>
      <w:rPr>
        <w:rFonts w:hint="default"/>
      </w:rPr>
    </w:lvl>
    <w:lvl w:ilvl="7" w:tplc="67B4D2F4">
      <w:start w:val="1"/>
      <w:numFmt w:val="bullet"/>
      <w:lvlText w:val="•"/>
      <w:lvlJc w:val="left"/>
      <w:pPr>
        <w:ind w:left="7612" w:hanging="360"/>
      </w:pPr>
      <w:rPr>
        <w:rFonts w:hint="default"/>
      </w:rPr>
    </w:lvl>
    <w:lvl w:ilvl="8" w:tplc="70F6146A">
      <w:start w:val="1"/>
      <w:numFmt w:val="bullet"/>
      <w:lvlText w:val="•"/>
      <w:lvlJc w:val="left"/>
      <w:pPr>
        <w:ind w:left="8568" w:hanging="360"/>
      </w:pPr>
      <w:rPr>
        <w:rFonts w:hint="default"/>
      </w:rPr>
    </w:lvl>
  </w:abstractNum>
  <w:num w:numId="1">
    <w:abstractNumId w:val="7"/>
  </w:num>
  <w:num w:numId="2">
    <w:abstractNumId w:val="14"/>
  </w:num>
  <w:num w:numId="3">
    <w:abstractNumId w:val="22"/>
  </w:num>
  <w:num w:numId="4">
    <w:abstractNumId w:val="10"/>
  </w:num>
  <w:num w:numId="5">
    <w:abstractNumId w:val="6"/>
  </w:num>
  <w:num w:numId="6">
    <w:abstractNumId w:val="5"/>
  </w:num>
  <w:num w:numId="7">
    <w:abstractNumId w:val="18"/>
  </w:num>
  <w:num w:numId="8">
    <w:abstractNumId w:val="3"/>
  </w:num>
  <w:num w:numId="9">
    <w:abstractNumId w:val="8"/>
  </w:num>
  <w:num w:numId="10">
    <w:abstractNumId w:val="2"/>
  </w:num>
  <w:num w:numId="11">
    <w:abstractNumId w:val="1"/>
  </w:num>
  <w:num w:numId="12">
    <w:abstractNumId w:val="17"/>
  </w:num>
  <w:num w:numId="13">
    <w:abstractNumId w:val="19"/>
  </w:num>
  <w:num w:numId="14">
    <w:abstractNumId w:val="23"/>
  </w:num>
  <w:num w:numId="15">
    <w:abstractNumId w:val="20"/>
  </w:num>
  <w:num w:numId="16">
    <w:abstractNumId w:val="15"/>
  </w:num>
  <w:num w:numId="17">
    <w:abstractNumId w:val="16"/>
  </w:num>
  <w:num w:numId="18">
    <w:abstractNumId w:val="0"/>
  </w:num>
  <w:num w:numId="19">
    <w:abstractNumId w:val="4"/>
  </w:num>
  <w:num w:numId="20">
    <w:abstractNumId w:val="16"/>
  </w:num>
  <w:num w:numId="21">
    <w:abstractNumId w:val="16"/>
  </w:num>
  <w:num w:numId="22">
    <w:abstractNumId w:val="16"/>
  </w:num>
  <w:num w:numId="23">
    <w:abstractNumId w:val="16"/>
  </w:num>
  <w:num w:numId="24">
    <w:abstractNumId w:val="13"/>
  </w:num>
  <w:num w:numId="25">
    <w:abstractNumId w:val="21"/>
  </w:num>
  <w:num w:numId="26">
    <w:abstractNumId w:val="12"/>
  </w:num>
  <w:num w:numId="27">
    <w:abstractNumId w:val="11"/>
  </w:num>
  <w:num w:numId="28">
    <w:abstractNumId w:val="9"/>
  </w:num>
  <w:num w:numId="29">
    <w:abstractNumId w:val="16"/>
  </w:num>
  <w:num w:numId="3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a A Kuhlman">
    <w15:presenceInfo w15:providerId="AD" w15:userId="S-1-5-21-3041061553-3618483182-1112744232-9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27"/>
    <w:rsid w:val="000202EE"/>
    <w:rsid w:val="0004137D"/>
    <w:rsid w:val="0004262A"/>
    <w:rsid w:val="00055B62"/>
    <w:rsid w:val="0006632B"/>
    <w:rsid w:val="000717CE"/>
    <w:rsid w:val="000B476A"/>
    <w:rsid w:val="000C1C25"/>
    <w:rsid w:val="000C7C4C"/>
    <w:rsid w:val="000D0782"/>
    <w:rsid w:val="000D384E"/>
    <w:rsid w:val="000D5ADF"/>
    <w:rsid w:val="000E7010"/>
    <w:rsid w:val="00102206"/>
    <w:rsid w:val="00106F72"/>
    <w:rsid w:val="001219FF"/>
    <w:rsid w:val="001224DA"/>
    <w:rsid w:val="00127726"/>
    <w:rsid w:val="0013289E"/>
    <w:rsid w:val="00151EEC"/>
    <w:rsid w:val="0018262D"/>
    <w:rsid w:val="00194CB3"/>
    <w:rsid w:val="001965B9"/>
    <w:rsid w:val="0019725E"/>
    <w:rsid w:val="00197C99"/>
    <w:rsid w:val="001A607C"/>
    <w:rsid w:val="001B163A"/>
    <w:rsid w:val="001C11EF"/>
    <w:rsid w:val="001C2515"/>
    <w:rsid w:val="001C5BF8"/>
    <w:rsid w:val="001D1DD3"/>
    <w:rsid w:val="001F5913"/>
    <w:rsid w:val="001F6CCD"/>
    <w:rsid w:val="00206254"/>
    <w:rsid w:val="0022011C"/>
    <w:rsid w:val="0022502D"/>
    <w:rsid w:val="002334E4"/>
    <w:rsid w:val="002358FF"/>
    <w:rsid w:val="0027354D"/>
    <w:rsid w:val="00273874"/>
    <w:rsid w:val="00282DEE"/>
    <w:rsid w:val="0028644D"/>
    <w:rsid w:val="00296E92"/>
    <w:rsid w:val="002A2D92"/>
    <w:rsid w:val="002A6480"/>
    <w:rsid w:val="002B0906"/>
    <w:rsid w:val="002C7B29"/>
    <w:rsid w:val="002E7F9A"/>
    <w:rsid w:val="0030410C"/>
    <w:rsid w:val="00332727"/>
    <w:rsid w:val="0033492D"/>
    <w:rsid w:val="00335506"/>
    <w:rsid w:val="00346629"/>
    <w:rsid w:val="0035325B"/>
    <w:rsid w:val="003547B6"/>
    <w:rsid w:val="003614D4"/>
    <w:rsid w:val="00371F83"/>
    <w:rsid w:val="00373F04"/>
    <w:rsid w:val="00385563"/>
    <w:rsid w:val="0039711C"/>
    <w:rsid w:val="003B26EC"/>
    <w:rsid w:val="003C15B7"/>
    <w:rsid w:val="003C66D0"/>
    <w:rsid w:val="003D36EC"/>
    <w:rsid w:val="003D49D8"/>
    <w:rsid w:val="003D538B"/>
    <w:rsid w:val="003F4261"/>
    <w:rsid w:val="00403465"/>
    <w:rsid w:val="00411315"/>
    <w:rsid w:val="00414BB7"/>
    <w:rsid w:val="0041684D"/>
    <w:rsid w:val="00425887"/>
    <w:rsid w:val="004314A5"/>
    <w:rsid w:val="00431F98"/>
    <w:rsid w:val="00450450"/>
    <w:rsid w:val="0045506A"/>
    <w:rsid w:val="004561D5"/>
    <w:rsid w:val="00467E15"/>
    <w:rsid w:val="004706BB"/>
    <w:rsid w:val="00471D92"/>
    <w:rsid w:val="004A3D45"/>
    <w:rsid w:val="004A4F81"/>
    <w:rsid w:val="004B22B6"/>
    <w:rsid w:val="004B5053"/>
    <w:rsid w:val="004E2716"/>
    <w:rsid w:val="005139E0"/>
    <w:rsid w:val="00532F79"/>
    <w:rsid w:val="00551309"/>
    <w:rsid w:val="005603B7"/>
    <w:rsid w:val="00573363"/>
    <w:rsid w:val="0058288D"/>
    <w:rsid w:val="00593457"/>
    <w:rsid w:val="005963CB"/>
    <w:rsid w:val="0059677E"/>
    <w:rsid w:val="005A4312"/>
    <w:rsid w:val="005A58B9"/>
    <w:rsid w:val="005B0B62"/>
    <w:rsid w:val="005B6AB8"/>
    <w:rsid w:val="005E0A05"/>
    <w:rsid w:val="005E15EE"/>
    <w:rsid w:val="005E25DF"/>
    <w:rsid w:val="00614D7F"/>
    <w:rsid w:val="00616C99"/>
    <w:rsid w:val="00620587"/>
    <w:rsid w:val="00620CA6"/>
    <w:rsid w:val="00623190"/>
    <w:rsid w:val="0065237E"/>
    <w:rsid w:val="00671AF2"/>
    <w:rsid w:val="00674284"/>
    <w:rsid w:val="006841A7"/>
    <w:rsid w:val="00684D16"/>
    <w:rsid w:val="00685626"/>
    <w:rsid w:val="006958AB"/>
    <w:rsid w:val="00696733"/>
    <w:rsid w:val="006A16B5"/>
    <w:rsid w:val="006A16EB"/>
    <w:rsid w:val="006B6328"/>
    <w:rsid w:val="006C2C94"/>
    <w:rsid w:val="006C5159"/>
    <w:rsid w:val="006D51EB"/>
    <w:rsid w:val="006E3FE1"/>
    <w:rsid w:val="006E489B"/>
    <w:rsid w:val="006E611C"/>
    <w:rsid w:val="006E7E47"/>
    <w:rsid w:val="006F1045"/>
    <w:rsid w:val="006F2164"/>
    <w:rsid w:val="0070375C"/>
    <w:rsid w:val="00703DD2"/>
    <w:rsid w:val="007077D2"/>
    <w:rsid w:val="00707FC2"/>
    <w:rsid w:val="00711B69"/>
    <w:rsid w:val="00712E1F"/>
    <w:rsid w:val="00715DC1"/>
    <w:rsid w:val="00734600"/>
    <w:rsid w:val="00740456"/>
    <w:rsid w:val="007407F1"/>
    <w:rsid w:val="00741E0A"/>
    <w:rsid w:val="007466E5"/>
    <w:rsid w:val="00752308"/>
    <w:rsid w:val="0076080B"/>
    <w:rsid w:val="00772516"/>
    <w:rsid w:val="00773DC8"/>
    <w:rsid w:val="00782C4B"/>
    <w:rsid w:val="00784DF0"/>
    <w:rsid w:val="00785E60"/>
    <w:rsid w:val="00787268"/>
    <w:rsid w:val="00787DFD"/>
    <w:rsid w:val="007A0597"/>
    <w:rsid w:val="007A4D8D"/>
    <w:rsid w:val="007B3695"/>
    <w:rsid w:val="007B52E1"/>
    <w:rsid w:val="007B5ED7"/>
    <w:rsid w:val="007C04EB"/>
    <w:rsid w:val="007C1EFC"/>
    <w:rsid w:val="007C4529"/>
    <w:rsid w:val="007C4D86"/>
    <w:rsid w:val="007C71AD"/>
    <w:rsid w:val="007D05C4"/>
    <w:rsid w:val="007D22E1"/>
    <w:rsid w:val="007E1D03"/>
    <w:rsid w:val="007F6A29"/>
    <w:rsid w:val="00822E37"/>
    <w:rsid w:val="0084531B"/>
    <w:rsid w:val="0084741A"/>
    <w:rsid w:val="00866AB0"/>
    <w:rsid w:val="00870BF9"/>
    <w:rsid w:val="00885987"/>
    <w:rsid w:val="0088739F"/>
    <w:rsid w:val="00887D02"/>
    <w:rsid w:val="008921DE"/>
    <w:rsid w:val="008A36B5"/>
    <w:rsid w:val="008A6139"/>
    <w:rsid w:val="008D2A46"/>
    <w:rsid w:val="008D3B1D"/>
    <w:rsid w:val="008D4DCC"/>
    <w:rsid w:val="008E45D7"/>
    <w:rsid w:val="00906419"/>
    <w:rsid w:val="00907D59"/>
    <w:rsid w:val="00916F47"/>
    <w:rsid w:val="00923835"/>
    <w:rsid w:val="00923A12"/>
    <w:rsid w:val="00960ADD"/>
    <w:rsid w:val="00971CA8"/>
    <w:rsid w:val="0099445A"/>
    <w:rsid w:val="009A24FB"/>
    <w:rsid w:val="009A416F"/>
    <w:rsid w:val="009A4740"/>
    <w:rsid w:val="009A760A"/>
    <w:rsid w:val="009B4661"/>
    <w:rsid w:val="009D3A6A"/>
    <w:rsid w:val="009E14F7"/>
    <w:rsid w:val="009F315D"/>
    <w:rsid w:val="009F5C55"/>
    <w:rsid w:val="009F7FA7"/>
    <w:rsid w:val="00A054BD"/>
    <w:rsid w:val="00A0773C"/>
    <w:rsid w:val="00A116E7"/>
    <w:rsid w:val="00A24AB0"/>
    <w:rsid w:val="00A33AEE"/>
    <w:rsid w:val="00A52801"/>
    <w:rsid w:val="00A548D2"/>
    <w:rsid w:val="00A559D6"/>
    <w:rsid w:val="00A70686"/>
    <w:rsid w:val="00A746A1"/>
    <w:rsid w:val="00AA4C7F"/>
    <w:rsid w:val="00AA6CB8"/>
    <w:rsid w:val="00AD1D36"/>
    <w:rsid w:val="00AD656F"/>
    <w:rsid w:val="00AE0F49"/>
    <w:rsid w:val="00AE54DF"/>
    <w:rsid w:val="00B029D2"/>
    <w:rsid w:val="00B201F4"/>
    <w:rsid w:val="00B22793"/>
    <w:rsid w:val="00B3586D"/>
    <w:rsid w:val="00B421C3"/>
    <w:rsid w:val="00B430BE"/>
    <w:rsid w:val="00B4704D"/>
    <w:rsid w:val="00B8417F"/>
    <w:rsid w:val="00B95B94"/>
    <w:rsid w:val="00BA548E"/>
    <w:rsid w:val="00BB3044"/>
    <w:rsid w:val="00BB52BD"/>
    <w:rsid w:val="00BC27B7"/>
    <w:rsid w:val="00BC37DB"/>
    <w:rsid w:val="00BD2111"/>
    <w:rsid w:val="00BD5BBB"/>
    <w:rsid w:val="00BE2720"/>
    <w:rsid w:val="00BE650B"/>
    <w:rsid w:val="00BF1CCF"/>
    <w:rsid w:val="00C01EFC"/>
    <w:rsid w:val="00C06650"/>
    <w:rsid w:val="00C0688E"/>
    <w:rsid w:val="00C0786C"/>
    <w:rsid w:val="00C108BE"/>
    <w:rsid w:val="00C41C21"/>
    <w:rsid w:val="00C61DC4"/>
    <w:rsid w:val="00C672D4"/>
    <w:rsid w:val="00C777EC"/>
    <w:rsid w:val="00C77C9E"/>
    <w:rsid w:val="00C859C3"/>
    <w:rsid w:val="00C92853"/>
    <w:rsid w:val="00C95D40"/>
    <w:rsid w:val="00CA093E"/>
    <w:rsid w:val="00CC0E20"/>
    <w:rsid w:val="00CD438B"/>
    <w:rsid w:val="00CD4885"/>
    <w:rsid w:val="00CD7B1D"/>
    <w:rsid w:val="00CD7C30"/>
    <w:rsid w:val="00CE5562"/>
    <w:rsid w:val="00CE6A29"/>
    <w:rsid w:val="00CF4DAE"/>
    <w:rsid w:val="00D00675"/>
    <w:rsid w:val="00D03F18"/>
    <w:rsid w:val="00D0589F"/>
    <w:rsid w:val="00D44250"/>
    <w:rsid w:val="00D47566"/>
    <w:rsid w:val="00D5220D"/>
    <w:rsid w:val="00D55370"/>
    <w:rsid w:val="00D7667E"/>
    <w:rsid w:val="00D90008"/>
    <w:rsid w:val="00D958DC"/>
    <w:rsid w:val="00DC45FD"/>
    <w:rsid w:val="00DD10F0"/>
    <w:rsid w:val="00DE4901"/>
    <w:rsid w:val="00DE6B4C"/>
    <w:rsid w:val="00DF151D"/>
    <w:rsid w:val="00DF34FC"/>
    <w:rsid w:val="00E0262C"/>
    <w:rsid w:val="00E24CA8"/>
    <w:rsid w:val="00E26CCD"/>
    <w:rsid w:val="00E30905"/>
    <w:rsid w:val="00E32A21"/>
    <w:rsid w:val="00E4670E"/>
    <w:rsid w:val="00E6130D"/>
    <w:rsid w:val="00E77FC0"/>
    <w:rsid w:val="00E92C64"/>
    <w:rsid w:val="00EC3277"/>
    <w:rsid w:val="00EC67C7"/>
    <w:rsid w:val="00ED506F"/>
    <w:rsid w:val="00ED5F1E"/>
    <w:rsid w:val="00EF0A45"/>
    <w:rsid w:val="00F05501"/>
    <w:rsid w:val="00F0787D"/>
    <w:rsid w:val="00F15D3C"/>
    <w:rsid w:val="00F20B6E"/>
    <w:rsid w:val="00F21DD6"/>
    <w:rsid w:val="00F30CFA"/>
    <w:rsid w:val="00F33F37"/>
    <w:rsid w:val="00F376EB"/>
    <w:rsid w:val="00F4461A"/>
    <w:rsid w:val="00F512D8"/>
    <w:rsid w:val="00F73C9E"/>
    <w:rsid w:val="00F74283"/>
    <w:rsid w:val="00F819CC"/>
    <w:rsid w:val="00FA445A"/>
    <w:rsid w:val="00FA785F"/>
    <w:rsid w:val="00FB2440"/>
    <w:rsid w:val="00FB585E"/>
    <w:rsid w:val="00FB7293"/>
    <w:rsid w:val="00FC56A3"/>
    <w:rsid w:val="00FD2404"/>
    <w:rsid w:val="00FD7A61"/>
    <w:rsid w:val="00FE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94C43B"/>
  <w15:chartTrackingRefBased/>
  <w15:docId w15:val="{B9E8A841-6F56-4224-8D65-7ED8A196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32727"/>
    <w:pPr>
      <w:widowControl w:val="0"/>
      <w:spacing w:after="0" w:line="240" w:lineRule="auto"/>
    </w:pPr>
  </w:style>
  <w:style w:type="paragraph" w:styleId="Heading1">
    <w:name w:val="heading 1"/>
    <w:basedOn w:val="Normal"/>
    <w:link w:val="Heading1Char"/>
    <w:uiPriority w:val="1"/>
    <w:qFormat/>
    <w:rsid w:val="00CA093E"/>
    <w:pPr>
      <w:numPr>
        <w:numId w:val="17"/>
      </w:numPr>
      <w:spacing w:before="240" w:after="120"/>
      <w:jc w:val="center"/>
      <w:outlineLvl w:val="0"/>
    </w:pPr>
    <w:rPr>
      <w:rFonts w:ascii="Calibri" w:eastAsia="Calibri" w:hAnsi="Calibri"/>
      <w:b/>
      <w:bCs/>
      <w:sz w:val="32"/>
      <w:szCs w:val="32"/>
    </w:rPr>
  </w:style>
  <w:style w:type="paragraph" w:styleId="Heading2">
    <w:name w:val="heading 2"/>
    <w:basedOn w:val="Normal"/>
    <w:link w:val="Heading2Char"/>
    <w:uiPriority w:val="1"/>
    <w:qFormat/>
    <w:rsid w:val="001F6CCD"/>
    <w:pPr>
      <w:numPr>
        <w:ilvl w:val="1"/>
        <w:numId w:val="17"/>
      </w:numPr>
      <w:spacing w:after="120"/>
      <w:outlineLvl w:val="1"/>
    </w:pPr>
    <w:rPr>
      <w:rFonts w:ascii="Calibri" w:eastAsia="Calibri" w:hAnsi="Calibri"/>
      <w:b/>
      <w:sz w:val="24"/>
      <w:szCs w:val="24"/>
    </w:rPr>
  </w:style>
  <w:style w:type="paragraph" w:styleId="Heading3">
    <w:name w:val="heading 3"/>
    <w:basedOn w:val="Normal"/>
    <w:link w:val="Heading3Char"/>
    <w:uiPriority w:val="1"/>
    <w:qFormat/>
    <w:rsid w:val="00332727"/>
    <w:pPr>
      <w:ind w:left="740" w:hanging="540"/>
      <w:outlineLvl w:val="2"/>
    </w:pPr>
    <w:rPr>
      <w:rFonts w:ascii="Calibri" w:eastAsia="Calibri" w:hAnsi="Calibri"/>
      <w:b/>
      <w:bCs/>
      <w:sz w:val="24"/>
      <w:szCs w:val="24"/>
    </w:rPr>
  </w:style>
  <w:style w:type="paragraph" w:styleId="Heading4">
    <w:name w:val="heading 4"/>
    <w:basedOn w:val="Normal"/>
    <w:link w:val="Heading4Char"/>
    <w:uiPriority w:val="1"/>
    <w:qFormat/>
    <w:rsid w:val="00332727"/>
    <w:pPr>
      <w:ind w:left="200"/>
      <w:outlineLvl w:val="3"/>
    </w:pPr>
    <w:rPr>
      <w:rFonts w:ascii="Calibri" w:eastAsia="Calibri" w:hAnsi="Calibri"/>
      <w:b/>
      <w:bCs/>
    </w:rPr>
  </w:style>
  <w:style w:type="paragraph" w:styleId="Heading5">
    <w:name w:val="heading 5"/>
    <w:basedOn w:val="Normal"/>
    <w:next w:val="Normal"/>
    <w:link w:val="Heading5Char"/>
    <w:uiPriority w:val="9"/>
    <w:unhideWhenUsed/>
    <w:qFormat/>
    <w:rsid w:val="00B95B9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093E"/>
    <w:rPr>
      <w:rFonts w:ascii="Calibri" w:eastAsia="Calibri" w:hAnsi="Calibri"/>
      <w:b/>
      <w:bCs/>
      <w:sz w:val="32"/>
      <w:szCs w:val="32"/>
    </w:rPr>
  </w:style>
  <w:style w:type="character" w:customStyle="1" w:styleId="Heading2Char">
    <w:name w:val="Heading 2 Char"/>
    <w:basedOn w:val="DefaultParagraphFont"/>
    <w:link w:val="Heading2"/>
    <w:uiPriority w:val="1"/>
    <w:rsid w:val="001F6CCD"/>
    <w:rPr>
      <w:rFonts w:ascii="Calibri" w:eastAsia="Calibri" w:hAnsi="Calibri"/>
      <w:b/>
      <w:sz w:val="24"/>
      <w:szCs w:val="24"/>
    </w:rPr>
  </w:style>
  <w:style w:type="character" w:customStyle="1" w:styleId="Heading3Char">
    <w:name w:val="Heading 3 Char"/>
    <w:basedOn w:val="DefaultParagraphFont"/>
    <w:link w:val="Heading3"/>
    <w:uiPriority w:val="1"/>
    <w:rsid w:val="00332727"/>
    <w:rPr>
      <w:rFonts w:ascii="Calibri" w:eastAsia="Calibri" w:hAnsi="Calibri"/>
      <w:b/>
      <w:bCs/>
      <w:sz w:val="24"/>
      <w:szCs w:val="24"/>
    </w:rPr>
  </w:style>
  <w:style w:type="character" w:customStyle="1" w:styleId="Heading4Char">
    <w:name w:val="Heading 4 Char"/>
    <w:basedOn w:val="DefaultParagraphFont"/>
    <w:link w:val="Heading4"/>
    <w:uiPriority w:val="1"/>
    <w:rsid w:val="00332727"/>
    <w:rPr>
      <w:rFonts w:ascii="Calibri" w:eastAsia="Calibri" w:hAnsi="Calibri"/>
      <w:b/>
      <w:bCs/>
    </w:rPr>
  </w:style>
  <w:style w:type="paragraph" w:styleId="BodyText">
    <w:name w:val="Body Text"/>
    <w:basedOn w:val="Normal"/>
    <w:link w:val="BodyTextChar"/>
    <w:uiPriority w:val="1"/>
    <w:qFormat/>
    <w:rsid w:val="004561D5"/>
    <w:pPr>
      <w:spacing w:after="120"/>
      <w:ind w:left="202"/>
    </w:pPr>
    <w:rPr>
      <w:rFonts w:ascii="Calibri" w:eastAsia="Calibri" w:hAnsi="Calibri"/>
    </w:rPr>
  </w:style>
  <w:style w:type="character" w:customStyle="1" w:styleId="BodyTextChar">
    <w:name w:val="Body Text Char"/>
    <w:basedOn w:val="DefaultParagraphFont"/>
    <w:link w:val="BodyText"/>
    <w:uiPriority w:val="1"/>
    <w:rsid w:val="004561D5"/>
    <w:rPr>
      <w:rFonts w:ascii="Calibri" w:eastAsia="Calibri" w:hAnsi="Calibri"/>
    </w:rPr>
  </w:style>
  <w:style w:type="paragraph" w:styleId="ListParagraph">
    <w:name w:val="List Paragraph"/>
    <w:basedOn w:val="Heading2"/>
    <w:uiPriority w:val="34"/>
    <w:qFormat/>
    <w:rsid w:val="001F6CCD"/>
    <w:pPr>
      <w:numPr>
        <w:ilvl w:val="2"/>
      </w:numPr>
    </w:pPr>
    <w:rPr>
      <w:b w:val="0"/>
      <w:sz w:val="22"/>
      <w:szCs w:val="22"/>
    </w:rPr>
  </w:style>
  <w:style w:type="paragraph" w:customStyle="1" w:styleId="TableParagraph">
    <w:name w:val="Table Paragraph"/>
    <w:basedOn w:val="Normal"/>
    <w:uiPriority w:val="1"/>
    <w:qFormat/>
    <w:rsid w:val="00332727"/>
  </w:style>
  <w:style w:type="paragraph" w:styleId="Header">
    <w:name w:val="header"/>
    <w:basedOn w:val="Normal"/>
    <w:link w:val="HeaderChar"/>
    <w:uiPriority w:val="99"/>
    <w:unhideWhenUsed/>
    <w:rsid w:val="00332727"/>
    <w:pPr>
      <w:tabs>
        <w:tab w:val="center" w:pos="4680"/>
        <w:tab w:val="right" w:pos="9360"/>
      </w:tabs>
    </w:pPr>
  </w:style>
  <w:style w:type="character" w:customStyle="1" w:styleId="HeaderChar">
    <w:name w:val="Header Char"/>
    <w:basedOn w:val="DefaultParagraphFont"/>
    <w:link w:val="Header"/>
    <w:uiPriority w:val="99"/>
    <w:rsid w:val="00332727"/>
  </w:style>
  <w:style w:type="paragraph" w:styleId="Footer">
    <w:name w:val="footer"/>
    <w:basedOn w:val="Normal"/>
    <w:link w:val="FooterChar"/>
    <w:uiPriority w:val="99"/>
    <w:unhideWhenUsed/>
    <w:rsid w:val="00332727"/>
    <w:pPr>
      <w:tabs>
        <w:tab w:val="center" w:pos="4680"/>
        <w:tab w:val="right" w:pos="9360"/>
      </w:tabs>
    </w:pPr>
  </w:style>
  <w:style w:type="character" w:customStyle="1" w:styleId="FooterChar">
    <w:name w:val="Footer Char"/>
    <w:basedOn w:val="DefaultParagraphFont"/>
    <w:link w:val="Footer"/>
    <w:uiPriority w:val="99"/>
    <w:rsid w:val="00332727"/>
  </w:style>
  <w:style w:type="character" w:styleId="PlaceholderText">
    <w:name w:val="Placeholder Text"/>
    <w:basedOn w:val="DefaultParagraphFont"/>
    <w:uiPriority w:val="99"/>
    <w:semiHidden/>
    <w:rsid w:val="00332727"/>
    <w:rPr>
      <w:color w:val="808080"/>
    </w:rPr>
  </w:style>
  <w:style w:type="paragraph" w:styleId="NoSpacing">
    <w:name w:val="No Spacing"/>
    <w:aliases w:val="List2"/>
    <w:basedOn w:val="ListParagraph"/>
    <w:uiPriority w:val="1"/>
    <w:qFormat/>
    <w:rsid w:val="00E6130D"/>
    <w:pPr>
      <w:numPr>
        <w:ilvl w:val="3"/>
      </w:numPr>
    </w:pPr>
  </w:style>
  <w:style w:type="table" w:styleId="TableGrid">
    <w:name w:val="Table Grid"/>
    <w:basedOn w:val="TableNormal"/>
    <w:uiPriority w:val="59"/>
    <w:rsid w:val="0071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Enclosure Heading"/>
    <w:basedOn w:val="Heading1"/>
    <w:next w:val="BodyText"/>
    <w:uiPriority w:val="39"/>
    <w:unhideWhenUsed/>
    <w:qFormat/>
    <w:rsid w:val="00B029D2"/>
    <w:pPr>
      <w:keepNext/>
      <w:keepLines/>
      <w:widowControl/>
      <w:numPr>
        <w:numId w:val="27"/>
      </w:numPr>
      <w:spacing w:before="0"/>
      <w:jc w:val="left"/>
      <w:outlineLvl w:val="9"/>
    </w:pPr>
    <w:rPr>
      <w:rFonts w:eastAsiaTheme="majorEastAsia" w:cstheme="majorBidi"/>
      <w:bCs w:val="0"/>
      <w:caps/>
    </w:rPr>
  </w:style>
  <w:style w:type="paragraph" w:styleId="TOC3">
    <w:name w:val="toc 3"/>
    <w:basedOn w:val="Normal"/>
    <w:next w:val="Normal"/>
    <w:autoRedefine/>
    <w:uiPriority w:val="39"/>
    <w:unhideWhenUsed/>
    <w:rsid w:val="0088739F"/>
    <w:pPr>
      <w:ind w:left="440"/>
    </w:pPr>
    <w:rPr>
      <w:i/>
      <w:iCs/>
      <w:sz w:val="20"/>
      <w:szCs w:val="20"/>
    </w:rPr>
  </w:style>
  <w:style w:type="paragraph" w:styleId="TOC2">
    <w:name w:val="toc 2"/>
    <w:basedOn w:val="Normal"/>
    <w:next w:val="Normal"/>
    <w:autoRedefine/>
    <w:uiPriority w:val="39"/>
    <w:unhideWhenUsed/>
    <w:rsid w:val="0088739F"/>
    <w:pPr>
      <w:ind w:left="220"/>
    </w:pPr>
    <w:rPr>
      <w:smallCaps/>
      <w:sz w:val="20"/>
      <w:szCs w:val="20"/>
    </w:rPr>
  </w:style>
  <w:style w:type="paragraph" w:styleId="TOC1">
    <w:name w:val="toc 1"/>
    <w:basedOn w:val="Normal"/>
    <w:next w:val="Normal"/>
    <w:autoRedefine/>
    <w:uiPriority w:val="39"/>
    <w:unhideWhenUsed/>
    <w:rsid w:val="0088739F"/>
    <w:pPr>
      <w:spacing w:before="120" w:after="120"/>
    </w:pPr>
    <w:rPr>
      <w:b/>
      <w:bCs/>
      <w:caps/>
      <w:sz w:val="20"/>
      <w:szCs w:val="20"/>
    </w:rPr>
  </w:style>
  <w:style w:type="paragraph" w:styleId="TOC4">
    <w:name w:val="toc 4"/>
    <w:basedOn w:val="Normal"/>
    <w:next w:val="Normal"/>
    <w:autoRedefine/>
    <w:uiPriority w:val="39"/>
    <w:unhideWhenUsed/>
    <w:rsid w:val="0088739F"/>
    <w:pPr>
      <w:ind w:left="660"/>
    </w:pPr>
    <w:rPr>
      <w:sz w:val="18"/>
      <w:szCs w:val="18"/>
    </w:rPr>
  </w:style>
  <w:style w:type="paragraph" w:styleId="TOC5">
    <w:name w:val="toc 5"/>
    <w:basedOn w:val="Normal"/>
    <w:next w:val="Normal"/>
    <w:autoRedefine/>
    <w:uiPriority w:val="39"/>
    <w:unhideWhenUsed/>
    <w:rsid w:val="0088739F"/>
    <w:pPr>
      <w:ind w:left="880"/>
    </w:pPr>
    <w:rPr>
      <w:sz w:val="18"/>
      <w:szCs w:val="18"/>
    </w:rPr>
  </w:style>
  <w:style w:type="paragraph" w:styleId="TOC6">
    <w:name w:val="toc 6"/>
    <w:basedOn w:val="Normal"/>
    <w:next w:val="Normal"/>
    <w:autoRedefine/>
    <w:uiPriority w:val="39"/>
    <w:unhideWhenUsed/>
    <w:rsid w:val="0088739F"/>
    <w:pPr>
      <w:ind w:left="1100"/>
    </w:pPr>
    <w:rPr>
      <w:sz w:val="18"/>
      <w:szCs w:val="18"/>
    </w:rPr>
  </w:style>
  <w:style w:type="paragraph" w:styleId="TOC7">
    <w:name w:val="toc 7"/>
    <w:basedOn w:val="Normal"/>
    <w:next w:val="Normal"/>
    <w:autoRedefine/>
    <w:uiPriority w:val="39"/>
    <w:unhideWhenUsed/>
    <w:rsid w:val="0088739F"/>
    <w:pPr>
      <w:ind w:left="1320"/>
    </w:pPr>
    <w:rPr>
      <w:sz w:val="18"/>
      <w:szCs w:val="18"/>
    </w:rPr>
  </w:style>
  <w:style w:type="paragraph" w:styleId="TOC8">
    <w:name w:val="toc 8"/>
    <w:basedOn w:val="Normal"/>
    <w:next w:val="Normal"/>
    <w:autoRedefine/>
    <w:uiPriority w:val="39"/>
    <w:unhideWhenUsed/>
    <w:rsid w:val="0088739F"/>
    <w:pPr>
      <w:ind w:left="1540"/>
    </w:pPr>
    <w:rPr>
      <w:sz w:val="18"/>
      <w:szCs w:val="18"/>
    </w:rPr>
  </w:style>
  <w:style w:type="paragraph" w:styleId="TOC9">
    <w:name w:val="toc 9"/>
    <w:basedOn w:val="Normal"/>
    <w:next w:val="Normal"/>
    <w:autoRedefine/>
    <w:uiPriority w:val="39"/>
    <w:unhideWhenUsed/>
    <w:rsid w:val="0088739F"/>
    <w:pPr>
      <w:ind w:left="1760"/>
    </w:pPr>
    <w:rPr>
      <w:sz w:val="18"/>
      <w:szCs w:val="18"/>
    </w:rPr>
  </w:style>
  <w:style w:type="character" w:styleId="Hyperlink">
    <w:name w:val="Hyperlink"/>
    <w:basedOn w:val="DefaultParagraphFont"/>
    <w:uiPriority w:val="99"/>
    <w:unhideWhenUsed/>
    <w:rsid w:val="0088739F"/>
    <w:rPr>
      <w:color w:val="0000FF" w:themeColor="hyperlink"/>
      <w:u w:val="single"/>
    </w:rPr>
  </w:style>
  <w:style w:type="character" w:customStyle="1" w:styleId="UnresolvedMention1">
    <w:name w:val="Unresolved Mention1"/>
    <w:basedOn w:val="DefaultParagraphFont"/>
    <w:uiPriority w:val="99"/>
    <w:semiHidden/>
    <w:unhideWhenUsed/>
    <w:rsid w:val="0088739F"/>
    <w:rPr>
      <w:color w:val="808080"/>
      <w:shd w:val="clear" w:color="auto" w:fill="E6E6E6"/>
    </w:rPr>
  </w:style>
  <w:style w:type="character" w:styleId="CommentReference">
    <w:name w:val="annotation reference"/>
    <w:basedOn w:val="DefaultParagraphFont"/>
    <w:unhideWhenUsed/>
    <w:rsid w:val="00A559D6"/>
    <w:rPr>
      <w:sz w:val="16"/>
      <w:szCs w:val="16"/>
    </w:rPr>
  </w:style>
  <w:style w:type="paragraph" w:styleId="CommentText">
    <w:name w:val="annotation text"/>
    <w:basedOn w:val="Normal"/>
    <w:link w:val="CommentTextChar"/>
    <w:unhideWhenUsed/>
    <w:rsid w:val="00A559D6"/>
    <w:rPr>
      <w:sz w:val="20"/>
      <w:szCs w:val="20"/>
    </w:rPr>
  </w:style>
  <w:style w:type="character" w:customStyle="1" w:styleId="CommentTextChar">
    <w:name w:val="Comment Text Char"/>
    <w:basedOn w:val="DefaultParagraphFont"/>
    <w:link w:val="CommentText"/>
    <w:rsid w:val="00A559D6"/>
    <w:rPr>
      <w:sz w:val="20"/>
      <w:szCs w:val="20"/>
    </w:rPr>
  </w:style>
  <w:style w:type="paragraph" w:styleId="CommentSubject">
    <w:name w:val="annotation subject"/>
    <w:basedOn w:val="CommentText"/>
    <w:next w:val="CommentText"/>
    <w:link w:val="CommentSubjectChar"/>
    <w:uiPriority w:val="99"/>
    <w:semiHidden/>
    <w:unhideWhenUsed/>
    <w:rsid w:val="00A559D6"/>
    <w:rPr>
      <w:b/>
      <w:bCs/>
    </w:rPr>
  </w:style>
  <w:style w:type="character" w:customStyle="1" w:styleId="CommentSubjectChar">
    <w:name w:val="Comment Subject Char"/>
    <w:basedOn w:val="CommentTextChar"/>
    <w:link w:val="CommentSubject"/>
    <w:uiPriority w:val="99"/>
    <w:semiHidden/>
    <w:rsid w:val="00A559D6"/>
    <w:rPr>
      <w:b/>
      <w:bCs/>
      <w:sz w:val="20"/>
      <w:szCs w:val="20"/>
    </w:rPr>
  </w:style>
  <w:style w:type="paragraph" w:styleId="BalloonText">
    <w:name w:val="Balloon Text"/>
    <w:basedOn w:val="Normal"/>
    <w:link w:val="BalloonTextChar"/>
    <w:uiPriority w:val="99"/>
    <w:semiHidden/>
    <w:unhideWhenUsed/>
    <w:rsid w:val="00A55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D6"/>
    <w:rPr>
      <w:rFonts w:ascii="Segoe UI" w:hAnsi="Segoe UI" w:cs="Segoe UI"/>
      <w:sz w:val="18"/>
      <w:szCs w:val="18"/>
    </w:rPr>
  </w:style>
  <w:style w:type="paragraph" w:styleId="NormalWeb">
    <w:name w:val="Normal (Web)"/>
    <w:basedOn w:val="Normal"/>
    <w:uiPriority w:val="99"/>
    <w:semiHidden/>
    <w:unhideWhenUsed/>
    <w:rsid w:val="004314A5"/>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314A5"/>
    <w:rPr>
      <w:b/>
      <w:bCs/>
    </w:rPr>
  </w:style>
  <w:style w:type="character" w:customStyle="1" w:styleId="Heading5Char">
    <w:name w:val="Heading 5 Char"/>
    <w:basedOn w:val="DefaultParagraphFont"/>
    <w:link w:val="Heading5"/>
    <w:uiPriority w:val="9"/>
    <w:rsid w:val="00B95B94"/>
    <w:rPr>
      <w:rFonts w:asciiTheme="majorHAnsi" w:eastAsiaTheme="majorEastAsia" w:hAnsiTheme="majorHAnsi" w:cstheme="majorBidi"/>
      <w:color w:val="365F91" w:themeColor="accent1" w:themeShade="BF"/>
    </w:rPr>
  </w:style>
  <w:style w:type="character" w:customStyle="1" w:styleId="UnresolvedMention2">
    <w:name w:val="Unresolved Mention2"/>
    <w:basedOn w:val="DefaultParagraphFont"/>
    <w:uiPriority w:val="99"/>
    <w:semiHidden/>
    <w:unhideWhenUsed/>
    <w:rsid w:val="002E7F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2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regon.gov/BOLI/WHD/PWR/Pages/pwr_stat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fd502@gorge.ne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tsidefir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A438D-7AA1-4040-80F2-6EDA8129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8301</Words>
  <Characters>47321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Deanna A Kuhlman</cp:lastModifiedBy>
  <cp:revision>4</cp:revision>
  <cp:lastPrinted>2018-01-22T23:36:00Z</cp:lastPrinted>
  <dcterms:created xsi:type="dcterms:W3CDTF">2018-11-20T00:12:00Z</dcterms:created>
  <dcterms:modified xsi:type="dcterms:W3CDTF">2018-11-20T01:12:00Z</dcterms:modified>
</cp:coreProperties>
</file>